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CF9" w:rsidRDefault="009D4CF9" w:rsidP="009D4CF9">
      <w:pPr>
        <w:tabs>
          <w:tab w:val="left" w:pos="7110"/>
        </w:tabs>
        <w:rPr>
          <w:rFonts w:ascii="Times New Roman" w:hAnsi="Times New Roman" w:cs="Times New Roman"/>
          <w:b/>
          <w:sz w:val="28"/>
          <w:szCs w:val="28"/>
          <w:u w:val="single"/>
          <w:lang w:val="ro-RO"/>
        </w:rPr>
      </w:pPr>
      <w:r>
        <w:rPr>
          <w:rFonts w:ascii="Times New Roman" w:hAnsi="Times New Roman" w:cs="Times New Roman"/>
          <w:b/>
          <w:sz w:val="28"/>
          <w:szCs w:val="28"/>
          <w:u w:val="single"/>
          <w:lang w:val="ro-RO"/>
        </w:rPr>
        <w:tab/>
      </w:r>
    </w:p>
    <w:p w:rsidR="009D4CF9" w:rsidRDefault="009D4CF9" w:rsidP="00D51313">
      <w:pPr>
        <w:jc w:val="center"/>
        <w:rPr>
          <w:rFonts w:ascii="Times New Roman" w:hAnsi="Times New Roman" w:cs="Times New Roman"/>
          <w:b/>
          <w:sz w:val="28"/>
          <w:szCs w:val="28"/>
          <w:u w:val="single"/>
          <w:lang w:val="ro-RO"/>
        </w:rPr>
      </w:pPr>
    </w:p>
    <w:p w:rsidR="00D51313" w:rsidRPr="00734906" w:rsidRDefault="00D51313" w:rsidP="00D51313">
      <w:pPr>
        <w:jc w:val="center"/>
        <w:rPr>
          <w:rFonts w:ascii="Times New Roman" w:hAnsi="Times New Roman" w:cs="Times New Roman"/>
          <w:b/>
          <w:sz w:val="28"/>
          <w:szCs w:val="28"/>
          <w:u w:val="single"/>
          <w:lang w:val="ro-RO"/>
        </w:rPr>
      </w:pPr>
      <w:r w:rsidRPr="00734906">
        <w:rPr>
          <w:rFonts w:ascii="Times New Roman" w:hAnsi="Times New Roman" w:cs="Times New Roman"/>
          <w:b/>
          <w:sz w:val="28"/>
          <w:szCs w:val="28"/>
          <w:u w:val="single"/>
          <w:lang w:val="ro-RO"/>
        </w:rPr>
        <w:t>PROIECT</w:t>
      </w:r>
      <w:r w:rsidR="00ED0CE5">
        <w:rPr>
          <w:rFonts w:ascii="Times New Roman" w:hAnsi="Times New Roman" w:cs="Times New Roman"/>
          <w:b/>
          <w:sz w:val="28"/>
          <w:szCs w:val="28"/>
          <w:u w:val="single"/>
          <w:lang w:val="ro-RO"/>
        </w:rPr>
        <w:t xml:space="preserve"> CADRU</w:t>
      </w:r>
    </w:p>
    <w:p w:rsidR="00D51313" w:rsidRPr="002C1329" w:rsidRDefault="00D51313" w:rsidP="00D51313">
      <w:pPr>
        <w:widowControl w:val="0"/>
        <w:autoSpaceDE w:val="0"/>
        <w:autoSpaceDN w:val="0"/>
        <w:adjustRightInd w:val="0"/>
        <w:spacing w:line="240" w:lineRule="auto"/>
        <w:contextualSpacing/>
        <w:jc w:val="both"/>
        <w:rPr>
          <w:rFonts w:ascii="Times New Roman" w:hAnsi="Times New Roman"/>
          <w:color w:val="000000"/>
          <w:sz w:val="28"/>
          <w:szCs w:val="28"/>
          <w:lang w:val="it-IT"/>
        </w:rPr>
      </w:pPr>
    </w:p>
    <w:p w:rsidR="00D51313" w:rsidRDefault="00D51313" w:rsidP="00D51313">
      <w:pPr>
        <w:widowControl w:val="0"/>
        <w:autoSpaceDE w:val="0"/>
        <w:autoSpaceDN w:val="0"/>
        <w:adjustRightInd w:val="0"/>
        <w:spacing w:line="240" w:lineRule="auto"/>
        <w:contextualSpacing/>
        <w:jc w:val="center"/>
        <w:rPr>
          <w:rFonts w:ascii="Times New Roman" w:hAnsi="Times New Roman" w:cs="Times New Roman"/>
          <w:b/>
          <w:sz w:val="28"/>
          <w:szCs w:val="28"/>
          <w:lang w:val="ro-RO"/>
        </w:rPr>
      </w:pPr>
      <w:r w:rsidRPr="002C1329">
        <w:rPr>
          <w:rFonts w:ascii="Times New Roman" w:hAnsi="Times New Roman"/>
          <w:b/>
          <w:bCs/>
          <w:color w:val="000000"/>
          <w:sz w:val="28"/>
          <w:szCs w:val="28"/>
          <w:lang w:val="it-IT"/>
        </w:rPr>
        <w:t xml:space="preserve">COMPONENTA INIȚIALĂ </w:t>
      </w:r>
      <w:r w:rsidRPr="00D51313">
        <w:rPr>
          <w:rFonts w:ascii="Times New Roman" w:hAnsi="Times New Roman" w:cs="Times New Roman"/>
          <w:b/>
          <w:sz w:val="28"/>
          <w:szCs w:val="28"/>
          <w:lang w:val="ro-RO"/>
        </w:rPr>
        <w:t xml:space="preserve">PLANULUI DE SELECȚIE PENTRU </w:t>
      </w:r>
      <w:r w:rsidR="006330D8" w:rsidRPr="009D4CF9">
        <w:rPr>
          <w:rFonts w:ascii="Times New Roman" w:hAnsi="Times New Roman" w:cs="Times New Roman"/>
          <w:b/>
          <w:sz w:val="28"/>
          <w:szCs w:val="28"/>
          <w:lang w:val="ro-RO"/>
        </w:rPr>
        <w:t>POZIȚIILE DE MEMBRI</w:t>
      </w:r>
    </w:p>
    <w:p w:rsidR="00D51313" w:rsidRDefault="00D51313" w:rsidP="00D51313">
      <w:pPr>
        <w:widowControl w:val="0"/>
        <w:autoSpaceDE w:val="0"/>
        <w:autoSpaceDN w:val="0"/>
        <w:adjustRightInd w:val="0"/>
        <w:spacing w:line="240" w:lineRule="auto"/>
        <w:contextualSpacing/>
        <w:jc w:val="center"/>
        <w:rPr>
          <w:rFonts w:ascii="Times New Roman" w:hAnsi="Times New Roman" w:cs="Times New Roman"/>
          <w:b/>
          <w:sz w:val="28"/>
          <w:szCs w:val="28"/>
          <w:lang w:val="ro-RO"/>
        </w:rPr>
      </w:pPr>
      <w:r w:rsidRPr="00D51313">
        <w:rPr>
          <w:rFonts w:ascii="Times New Roman" w:hAnsi="Times New Roman" w:cs="Times New Roman"/>
          <w:b/>
          <w:sz w:val="28"/>
          <w:szCs w:val="28"/>
          <w:lang w:val="ro-RO"/>
        </w:rPr>
        <w:t xml:space="preserve"> ÎN CONSILIUL DE ADMINISTRAȚIE </w:t>
      </w:r>
    </w:p>
    <w:p w:rsidR="00D51313" w:rsidRPr="002C1329" w:rsidRDefault="00D51313" w:rsidP="00D51313">
      <w:pPr>
        <w:widowControl w:val="0"/>
        <w:autoSpaceDE w:val="0"/>
        <w:autoSpaceDN w:val="0"/>
        <w:adjustRightInd w:val="0"/>
        <w:spacing w:line="240" w:lineRule="auto"/>
        <w:contextualSpacing/>
        <w:jc w:val="center"/>
        <w:rPr>
          <w:rFonts w:ascii="Times New Roman" w:hAnsi="Times New Roman"/>
          <w:color w:val="FF0000"/>
          <w:sz w:val="28"/>
          <w:szCs w:val="28"/>
          <w:lang w:val="it-IT"/>
        </w:rPr>
      </w:pPr>
      <w:r w:rsidRPr="00D51313">
        <w:rPr>
          <w:rFonts w:ascii="Times New Roman" w:hAnsi="Times New Roman" w:cs="Times New Roman"/>
          <w:b/>
          <w:sz w:val="28"/>
          <w:szCs w:val="28"/>
          <w:lang w:val="ro-RO"/>
        </w:rPr>
        <w:t>AL</w:t>
      </w:r>
      <w:del w:id="0" w:author="Ioana Bradea" w:date="2017-03-22T16:32:00Z">
        <w:r w:rsidDel="009D4CF9">
          <w:rPr>
            <w:rFonts w:ascii="Times New Roman" w:hAnsi="Times New Roman" w:cs="Times New Roman"/>
            <w:b/>
            <w:sz w:val="28"/>
            <w:szCs w:val="28"/>
            <w:lang w:val="ro-RO"/>
          </w:rPr>
          <w:delText xml:space="preserve"> </w:delText>
        </w:r>
      </w:del>
      <w:r w:rsidR="009D4CF9" w:rsidRPr="00D4366B">
        <w:rPr>
          <w:rFonts w:ascii="Times New Roman" w:hAnsi="Times New Roman" w:cs="Times New Roman"/>
          <w:b/>
          <w:sz w:val="28"/>
          <w:szCs w:val="28"/>
          <w:lang w:val="ro-RO"/>
        </w:rPr>
        <w:t xml:space="preserve">SOCIETĂȚII COMERCIALE COMPANIA NAȚIONALĂ DE TRANSPORTURI AERIENE </w:t>
      </w:r>
      <w:r w:rsidR="00D4366B" w:rsidRPr="00D4366B">
        <w:rPr>
          <w:rFonts w:ascii="Times New Roman" w:hAnsi="Times New Roman" w:cs="Times New Roman"/>
          <w:b/>
          <w:sz w:val="28"/>
          <w:szCs w:val="28"/>
          <w:lang w:val="ro-RO"/>
        </w:rPr>
        <w:t>ROMÂNE TAROM</w:t>
      </w:r>
    </w:p>
    <w:p w:rsidR="00D51313" w:rsidRPr="002C1329" w:rsidRDefault="00D51313" w:rsidP="00D51313">
      <w:pPr>
        <w:jc w:val="center"/>
        <w:rPr>
          <w:lang w:val="it-IT"/>
        </w:rPr>
      </w:pPr>
    </w:p>
    <w:p w:rsidR="00D51313" w:rsidRPr="002C1329" w:rsidRDefault="00D51313" w:rsidP="00D51313">
      <w:pPr>
        <w:jc w:val="center"/>
        <w:rPr>
          <w:lang w:val="it-IT"/>
        </w:rPr>
      </w:pPr>
    </w:p>
    <w:p w:rsidR="001E4ADA" w:rsidRPr="00C93DBC" w:rsidRDefault="001E4ADA" w:rsidP="00C93DBC">
      <w:pPr>
        <w:pStyle w:val="Listparagraf"/>
        <w:numPr>
          <w:ilvl w:val="0"/>
          <w:numId w:val="1"/>
        </w:numPr>
        <w:ind w:left="0" w:firstLine="0"/>
        <w:jc w:val="center"/>
        <w:rPr>
          <w:rFonts w:ascii="Times New Roman" w:hAnsi="Times New Roman" w:cs="Times New Roman"/>
          <w:b/>
          <w:sz w:val="24"/>
          <w:lang w:val="ro-RO"/>
        </w:rPr>
      </w:pPr>
      <w:r w:rsidRPr="00C93DBC">
        <w:rPr>
          <w:rFonts w:ascii="Times New Roman" w:hAnsi="Times New Roman" w:cs="Times New Roman"/>
          <w:b/>
          <w:sz w:val="24"/>
          <w:lang w:val="ro-RO"/>
        </w:rPr>
        <w:t>PREAMBUL:</w:t>
      </w:r>
    </w:p>
    <w:p w:rsidR="001E4ADA" w:rsidRPr="00A6459F" w:rsidRDefault="001E4ADA" w:rsidP="00A6459F">
      <w:pPr>
        <w:pStyle w:val="Listparagraf"/>
        <w:ind w:left="408"/>
        <w:rPr>
          <w:rFonts w:ascii="Times New Roman" w:hAnsi="Times New Roman" w:cs="Times New Roman"/>
          <w:b/>
          <w:sz w:val="24"/>
          <w:u w:val="single"/>
          <w:lang w:val="ro-RO"/>
        </w:rPr>
      </w:pPr>
    </w:p>
    <w:p w:rsidR="00D4366B" w:rsidRPr="00D4366B" w:rsidRDefault="00D4366B" w:rsidP="00D4366B">
      <w:pPr>
        <w:pStyle w:val="Frspaiere"/>
        <w:spacing w:line="276" w:lineRule="auto"/>
        <w:ind w:firstLine="630"/>
        <w:jc w:val="both"/>
        <w:rPr>
          <w:rFonts w:ascii="Times New Roman" w:hAnsi="Times New Roman" w:cs="Times New Roman"/>
          <w:sz w:val="24"/>
          <w:szCs w:val="24"/>
          <w:lang w:val="ro-RO"/>
        </w:rPr>
      </w:pPr>
      <w:r w:rsidRPr="00D4366B">
        <w:rPr>
          <w:rFonts w:ascii="Times New Roman" w:hAnsi="Times New Roman" w:cs="Times New Roman"/>
          <w:sz w:val="24"/>
          <w:szCs w:val="24"/>
          <w:lang w:val="ro-RO"/>
        </w:rPr>
        <w:t xml:space="preserve">TAROM - Compania </w:t>
      </w:r>
      <w:r w:rsidR="00D50FB9" w:rsidRPr="00D4366B">
        <w:rPr>
          <w:rFonts w:ascii="Times New Roman" w:hAnsi="Times New Roman" w:cs="Times New Roman"/>
          <w:sz w:val="24"/>
          <w:szCs w:val="24"/>
          <w:lang w:val="ro-RO"/>
        </w:rPr>
        <w:t>Națională</w:t>
      </w:r>
      <w:r w:rsidRPr="00D4366B">
        <w:rPr>
          <w:rFonts w:ascii="Times New Roman" w:hAnsi="Times New Roman" w:cs="Times New Roman"/>
          <w:sz w:val="24"/>
          <w:szCs w:val="24"/>
          <w:lang w:val="ro-RO"/>
        </w:rPr>
        <w:t xml:space="preserve"> de Transporturi Aeriene a României a fost </w:t>
      </w:r>
      <w:r w:rsidR="00D50FB9" w:rsidRPr="00D4366B">
        <w:rPr>
          <w:rFonts w:ascii="Times New Roman" w:hAnsi="Times New Roman" w:cs="Times New Roman"/>
          <w:sz w:val="24"/>
          <w:szCs w:val="24"/>
          <w:lang w:val="ro-RO"/>
        </w:rPr>
        <w:t>înființată</w:t>
      </w:r>
      <w:r w:rsidRPr="00D4366B">
        <w:rPr>
          <w:rFonts w:ascii="Times New Roman" w:hAnsi="Times New Roman" w:cs="Times New Roman"/>
          <w:sz w:val="24"/>
          <w:szCs w:val="24"/>
          <w:lang w:val="ro-RO"/>
        </w:rPr>
        <w:t xml:space="preserve"> în 1954 şi a crescut în acelaşi timp cu aviaţia românească. TAROM îşi desfăşoară activitatea sub autoritatea Ministerului Transporturilor şi este membră a Alianţei SkyTeam din 25 iunie 2010.</w:t>
      </w:r>
    </w:p>
    <w:p w:rsidR="00D4366B" w:rsidRDefault="00D4366B" w:rsidP="00D4366B">
      <w:pPr>
        <w:pStyle w:val="Frspaiere"/>
        <w:spacing w:line="276" w:lineRule="auto"/>
        <w:jc w:val="both"/>
        <w:rPr>
          <w:rFonts w:ascii="Times New Roman" w:hAnsi="Times New Roman" w:cs="Times New Roman"/>
          <w:sz w:val="24"/>
          <w:szCs w:val="24"/>
          <w:lang w:val="ro-RO"/>
        </w:rPr>
      </w:pPr>
      <w:r w:rsidRPr="00D4366B">
        <w:rPr>
          <w:rFonts w:ascii="Times New Roman" w:hAnsi="Times New Roman" w:cs="Times New Roman"/>
          <w:sz w:val="24"/>
          <w:szCs w:val="24"/>
          <w:lang w:val="ro-RO"/>
        </w:rPr>
        <w:t>Compania naţională operează peste 50 de destinaţii proprii şi destinaţii dese</w:t>
      </w:r>
      <w:r>
        <w:rPr>
          <w:rFonts w:ascii="Times New Roman" w:hAnsi="Times New Roman" w:cs="Times New Roman"/>
          <w:sz w:val="24"/>
          <w:szCs w:val="24"/>
          <w:lang w:val="ro-RO"/>
        </w:rPr>
        <w:t>rvite de partenerii code share.</w:t>
      </w:r>
    </w:p>
    <w:p w:rsidR="00D4366B" w:rsidRDefault="00D4366B" w:rsidP="00D4366B">
      <w:pPr>
        <w:pStyle w:val="Frspaiere"/>
        <w:spacing w:line="276" w:lineRule="auto"/>
        <w:jc w:val="both"/>
        <w:rPr>
          <w:rFonts w:ascii="Times New Roman" w:hAnsi="Times New Roman" w:cs="Times New Roman"/>
          <w:sz w:val="24"/>
          <w:szCs w:val="24"/>
          <w:lang w:val="ro-RO"/>
        </w:rPr>
      </w:pPr>
    </w:p>
    <w:p w:rsidR="00D4366B" w:rsidRDefault="00FB5BE4" w:rsidP="00D4366B">
      <w:pPr>
        <w:pStyle w:val="Frspaiere"/>
        <w:spacing w:line="276" w:lineRule="auto"/>
        <w:ind w:firstLine="720"/>
        <w:jc w:val="both"/>
        <w:rPr>
          <w:rFonts w:ascii="Times New Roman" w:hAnsi="Times New Roman" w:cs="Times New Roman"/>
          <w:sz w:val="24"/>
          <w:szCs w:val="24"/>
          <w:lang w:val="ro-RO"/>
        </w:rPr>
      </w:pPr>
      <w:r w:rsidRPr="00D4366B">
        <w:rPr>
          <w:rFonts w:ascii="Times New Roman" w:hAnsi="Times New Roman" w:cs="Times New Roman"/>
          <w:sz w:val="24"/>
          <w:szCs w:val="24"/>
          <w:lang w:val="ro-RO"/>
        </w:rPr>
        <w:t xml:space="preserve">Compania Națională de Transporturi Aeriene a României </w:t>
      </w:r>
      <w:r w:rsidR="00D4366B" w:rsidRPr="00D4366B">
        <w:rPr>
          <w:rFonts w:ascii="Times New Roman" w:hAnsi="Times New Roman" w:cs="Times New Roman"/>
          <w:sz w:val="24"/>
          <w:szCs w:val="24"/>
          <w:lang w:val="ro-RO"/>
        </w:rPr>
        <w:t>deţine una dintre cele mai tinere flote din Europa, alcătuită din 21 de aeronave, şi este membru al Asociaţiei Internaţionale a Transportatorilor Aerieni (IATA) din 1993.</w:t>
      </w:r>
      <w:r w:rsidR="00D4366B">
        <w:rPr>
          <w:rFonts w:ascii="Times New Roman" w:hAnsi="Times New Roman" w:cs="Times New Roman"/>
          <w:sz w:val="24"/>
          <w:szCs w:val="24"/>
          <w:lang w:val="ro-RO"/>
        </w:rPr>
        <w:t xml:space="preserve"> </w:t>
      </w:r>
      <w:r w:rsidR="00D4366B" w:rsidRPr="00D4366B">
        <w:rPr>
          <w:rFonts w:ascii="Times New Roman" w:hAnsi="Times New Roman" w:cs="Times New Roman"/>
          <w:sz w:val="24"/>
          <w:szCs w:val="24"/>
          <w:lang w:val="ro-RO"/>
        </w:rPr>
        <w:t>În 25 iunie 2010, TAROM a aderat la SkyTeam, alianţă aeriană globală, ce oferă pasagerilor membrilor săi acces la o reţea lărgită de destinaţii, mai multe frecvenţe şi conexiuni. Înscriindu-se în programul de fidelizare SkyTeam, pasagerii pot acumula şi utiliza mile, efectuând zboruri cu oricare dintre companiile membre.</w:t>
      </w:r>
      <w:r w:rsidR="00D4366B">
        <w:rPr>
          <w:rFonts w:ascii="Times New Roman" w:hAnsi="Times New Roman" w:cs="Times New Roman"/>
          <w:sz w:val="24"/>
          <w:szCs w:val="24"/>
          <w:lang w:val="ro-RO"/>
        </w:rPr>
        <w:t xml:space="preserve"> </w:t>
      </w:r>
      <w:r w:rsidR="00D4366B" w:rsidRPr="00D4366B">
        <w:rPr>
          <w:rFonts w:ascii="Times New Roman" w:hAnsi="Times New Roman" w:cs="Times New Roman"/>
          <w:sz w:val="24"/>
          <w:szCs w:val="24"/>
          <w:lang w:val="ro-RO"/>
        </w:rPr>
        <w:t>În prezent, TAROM opereaza peste 50 de destinaţii proprii şi destinaţii deservite de partenerii code share.</w:t>
      </w:r>
    </w:p>
    <w:p w:rsidR="004219BD" w:rsidRDefault="004219BD" w:rsidP="00D4366B">
      <w:pPr>
        <w:pStyle w:val="Frspaiere"/>
        <w:spacing w:line="276" w:lineRule="auto"/>
        <w:ind w:firstLine="720"/>
        <w:jc w:val="both"/>
        <w:rPr>
          <w:rFonts w:ascii="Times New Roman" w:hAnsi="Times New Roman" w:cs="Times New Roman"/>
          <w:sz w:val="24"/>
          <w:szCs w:val="24"/>
          <w:lang w:val="ro-RO"/>
        </w:rPr>
      </w:pPr>
    </w:p>
    <w:p w:rsidR="004219BD" w:rsidRPr="004219BD" w:rsidRDefault="004219BD" w:rsidP="004219BD">
      <w:pPr>
        <w:pStyle w:val="Frspaiere"/>
        <w:spacing w:line="276" w:lineRule="auto"/>
        <w:ind w:firstLine="720"/>
        <w:jc w:val="both"/>
        <w:rPr>
          <w:rFonts w:ascii="Times New Roman" w:hAnsi="Times New Roman" w:cs="Times New Roman"/>
          <w:sz w:val="24"/>
          <w:szCs w:val="24"/>
          <w:lang w:val="ro-RO"/>
        </w:rPr>
      </w:pPr>
      <w:r w:rsidRPr="004219BD">
        <w:rPr>
          <w:rFonts w:ascii="Times New Roman" w:hAnsi="Times New Roman" w:cs="Times New Roman"/>
          <w:sz w:val="24"/>
          <w:szCs w:val="24"/>
          <w:lang w:val="ro-RO"/>
        </w:rPr>
        <w:t xml:space="preserve">Societatea Comercială „Compania Naţională de Transporturi Aeriene Române – TAROM” - S.A. este persoană juridică română, având forma juridică de societate pe acţiuni. Aceasta îşi desfăşoară activitatea în conformitate cu prevederile legislatiei aplicabile şi cu statutul acesteia. Sediul social al companiei este în oraşul Otopeni, Calea Bucureştilor nr.224F, Judeţul Ilfov, Romania. Compania are puncte de lucru (agenţii, birouri, filiale, subunităţi, sucursale, reprezentanţe) atat in tara (Baia Mare, Botosani, Brasov, Bucuresti, Otopeni, ClujNapoca, Constanta, Craiova, Iasi, Oradea, Ploiesti, Satu-Mare, Sibiu, Suceava, Timisoara, Targu-Mures,) cat si in </w:t>
      </w:r>
      <w:r w:rsidR="00D50FB9" w:rsidRPr="004219BD">
        <w:rPr>
          <w:rFonts w:ascii="Times New Roman" w:hAnsi="Times New Roman" w:cs="Times New Roman"/>
          <w:sz w:val="24"/>
          <w:szCs w:val="24"/>
          <w:lang w:val="ro-RO"/>
        </w:rPr>
        <w:t>străinătate</w:t>
      </w:r>
      <w:r w:rsidRPr="004219BD">
        <w:rPr>
          <w:rFonts w:ascii="Times New Roman" w:hAnsi="Times New Roman" w:cs="Times New Roman"/>
          <w:sz w:val="24"/>
          <w:szCs w:val="24"/>
          <w:lang w:val="ro-RO"/>
        </w:rPr>
        <w:t xml:space="preserve"> (Amsterdam, Atena, Madrid, Bruxelles, Budapesta, Chisinau, Frankfurt, Munchen, Istanbul, Londra, Madrid, Paris, Roma, Tel-Aviv, Viena). </w:t>
      </w:r>
    </w:p>
    <w:p w:rsidR="004219BD" w:rsidRPr="004219BD" w:rsidRDefault="004219BD" w:rsidP="004219BD">
      <w:pPr>
        <w:pStyle w:val="Frspaiere"/>
        <w:spacing w:line="276" w:lineRule="auto"/>
        <w:ind w:firstLine="810"/>
        <w:jc w:val="both"/>
        <w:rPr>
          <w:rFonts w:ascii="Times New Roman" w:hAnsi="Times New Roman" w:cs="Times New Roman"/>
          <w:sz w:val="24"/>
          <w:szCs w:val="24"/>
          <w:lang w:val="ro-RO"/>
        </w:rPr>
      </w:pPr>
    </w:p>
    <w:p w:rsidR="00D50FB9" w:rsidRDefault="00D50FB9" w:rsidP="00D50FB9">
      <w:pPr>
        <w:pStyle w:val="Frspaiere"/>
        <w:spacing w:line="276" w:lineRule="auto"/>
        <w:jc w:val="both"/>
        <w:rPr>
          <w:rFonts w:ascii="Times New Roman" w:hAnsi="Times New Roman" w:cs="Times New Roman"/>
          <w:sz w:val="24"/>
          <w:szCs w:val="24"/>
          <w:lang w:val="ro-RO"/>
        </w:rPr>
      </w:pPr>
    </w:p>
    <w:p w:rsidR="00D4366B" w:rsidRDefault="004219BD" w:rsidP="00D50FB9">
      <w:pPr>
        <w:pStyle w:val="Frspaiere"/>
        <w:spacing w:line="276" w:lineRule="auto"/>
        <w:jc w:val="both"/>
        <w:rPr>
          <w:rFonts w:ascii="Times New Roman" w:hAnsi="Times New Roman" w:cs="Times New Roman"/>
          <w:sz w:val="24"/>
          <w:szCs w:val="24"/>
        </w:rPr>
      </w:pPr>
      <w:r w:rsidRPr="004219BD">
        <w:rPr>
          <w:rFonts w:ascii="Times New Roman" w:hAnsi="Times New Roman" w:cs="Times New Roman"/>
          <w:sz w:val="24"/>
          <w:szCs w:val="24"/>
          <w:lang w:val="ro-RO"/>
        </w:rPr>
        <w:t xml:space="preserve">Compania efectuează orice alte </w:t>
      </w:r>
      <w:r w:rsidR="00D50FB9" w:rsidRPr="004219BD">
        <w:rPr>
          <w:rFonts w:ascii="Times New Roman" w:hAnsi="Times New Roman" w:cs="Times New Roman"/>
          <w:sz w:val="24"/>
          <w:szCs w:val="24"/>
          <w:lang w:val="ro-RO"/>
        </w:rPr>
        <w:t>operațiuni</w:t>
      </w:r>
      <w:r w:rsidRPr="004219BD">
        <w:rPr>
          <w:rFonts w:ascii="Times New Roman" w:hAnsi="Times New Roman" w:cs="Times New Roman"/>
          <w:sz w:val="24"/>
          <w:szCs w:val="24"/>
          <w:lang w:val="ro-RO"/>
        </w:rPr>
        <w:t xml:space="preserve"> </w:t>
      </w:r>
      <w:r w:rsidR="00D50FB9" w:rsidRPr="004219BD">
        <w:rPr>
          <w:rFonts w:ascii="Times New Roman" w:hAnsi="Times New Roman" w:cs="Times New Roman"/>
          <w:sz w:val="24"/>
          <w:szCs w:val="24"/>
          <w:lang w:val="ro-RO"/>
        </w:rPr>
        <w:t>și</w:t>
      </w:r>
      <w:r w:rsidRPr="004219BD">
        <w:rPr>
          <w:rFonts w:ascii="Times New Roman" w:hAnsi="Times New Roman" w:cs="Times New Roman"/>
          <w:sz w:val="24"/>
          <w:szCs w:val="24"/>
          <w:lang w:val="ro-RO"/>
        </w:rPr>
        <w:t xml:space="preserve"> </w:t>
      </w:r>
      <w:r w:rsidR="00D50FB9" w:rsidRPr="004219BD">
        <w:rPr>
          <w:rFonts w:ascii="Times New Roman" w:hAnsi="Times New Roman" w:cs="Times New Roman"/>
          <w:sz w:val="24"/>
          <w:szCs w:val="24"/>
          <w:lang w:val="ro-RO"/>
        </w:rPr>
        <w:t>activități</w:t>
      </w:r>
      <w:r w:rsidRPr="004219BD">
        <w:rPr>
          <w:rFonts w:ascii="Times New Roman" w:hAnsi="Times New Roman" w:cs="Times New Roman"/>
          <w:sz w:val="24"/>
          <w:szCs w:val="24"/>
          <w:lang w:val="ro-RO"/>
        </w:rPr>
        <w:t xml:space="preserve"> necesare pregătirii </w:t>
      </w:r>
      <w:r w:rsidR="00D50FB9" w:rsidRPr="004219BD">
        <w:rPr>
          <w:rFonts w:ascii="Times New Roman" w:hAnsi="Times New Roman" w:cs="Times New Roman"/>
          <w:sz w:val="24"/>
          <w:szCs w:val="24"/>
          <w:lang w:val="ro-RO"/>
        </w:rPr>
        <w:t>și</w:t>
      </w:r>
      <w:r w:rsidRPr="004219BD">
        <w:rPr>
          <w:rFonts w:ascii="Times New Roman" w:hAnsi="Times New Roman" w:cs="Times New Roman"/>
          <w:sz w:val="24"/>
          <w:szCs w:val="24"/>
          <w:lang w:val="ro-RO"/>
        </w:rPr>
        <w:t xml:space="preserve"> promovării obiectului de activitate principal </w:t>
      </w:r>
      <w:r w:rsidR="00D50FB9" w:rsidRPr="004219BD">
        <w:rPr>
          <w:rFonts w:ascii="Times New Roman" w:hAnsi="Times New Roman" w:cs="Times New Roman"/>
          <w:sz w:val="24"/>
          <w:szCs w:val="24"/>
          <w:lang w:val="ro-RO"/>
        </w:rPr>
        <w:t>și</w:t>
      </w:r>
      <w:r w:rsidRPr="004219BD">
        <w:rPr>
          <w:rFonts w:ascii="Times New Roman" w:hAnsi="Times New Roman" w:cs="Times New Roman"/>
          <w:sz w:val="24"/>
          <w:szCs w:val="24"/>
          <w:lang w:val="ro-RO"/>
        </w:rPr>
        <w:t xml:space="preserve"> a celor secundare, în acest scop putând efectua orice fel de </w:t>
      </w:r>
      <w:r w:rsidR="00D50FB9" w:rsidRPr="004219BD">
        <w:rPr>
          <w:rFonts w:ascii="Times New Roman" w:hAnsi="Times New Roman" w:cs="Times New Roman"/>
          <w:sz w:val="24"/>
          <w:szCs w:val="24"/>
          <w:lang w:val="ro-RO"/>
        </w:rPr>
        <w:t>operațiuni</w:t>
      </w:r>
      <w:r w:rsidRPr="004219BD">
        <w:rPr>
          <w:rFonts w:ascii="Times New Roman" w:hAnsi="Times New Roman" w:cs="Times New Roman"/>
          <w:sz w:val="24"/>
          <w:szCs w:val="24"/>
          <w:lang w:val="ro-RO"/>
        </w:rPr>
        <w:t xml:space="preserve"> legale. Obiectul principal de activitate al Companiei este transportul aerian intern si </w:t>
      </w:r>
      <w:r w:rsidR="00D50FB9" w:rsidRPr="004219BD">
        <w:rPr>
          <w:rFonts w:ascii="Times New Roman" w:hAnsi="Times New Roman" w:cs="Times New Roman"/>
          <w:sz w:val="24"/>
          <w:szCs w:val="24"/>
          <w:lang w:val="ro-RO"/>
        </w:rPr>
        <w:t>internațional</w:t>
      </w:r>
      <w:r w:rsidRPr="004219BD">
        <w:rPr>
          <w:rFonts w:ascii="Times New Roman" w:hAnsi="Times New Roman" w:cs="Times New Roman"/>
          <w:sz w:val="24"/>
          <w:szCs w:val="24"/>
          <w:lang w:val="ro-RO"/>
        </w:rPr>
        <w:t xml:space="preserve"> de calatori, bagaje, </w:t>
      </w:r>
      <w:r w:rsidR="00D50FB9" w:rsidRPr="004219BD">
        <w:rPr>
          <w:rFonts w:ascii="Times New Roman" w:hAnsi="Times New Roman" w:cs="Times New Roman"/>
          <w:sz w:val="24"/>
          <w:szCs w:val="24"/>
          <w:lang w:val="ro-RO"/>
        </w:rPr>
        <w:t>mărfuri</w:t>
      </w:r>
      <w:r w:rsidRPr="004219BD">
        <w:rPr>
          <w:rFonts w:ascii="Times New Roman" w:hAnsi="Times New Roman" w:cs="Times New Roman"/>
          <w:sz w:val="24"/>
          <w:szCs w:val="24"/>
          <w:lang w:val="ro-RO"/>
        </w:rPr>
        <w:t xml:space="preserve"> si posta prin curse regulate si charter</w:t>
      </w:r>
      <w:r w:rsidRPr="004219BD">
        <w:rPr>
          <w:rFonts w:ascii="Times New Roman" w:hAnsi="Times New Roman" w:cs="Times New Roman"/>
          <w:sz w:val="24"/>
          <w:szCs w:val="24"/>
        </w:rPr>
        <w:t>.</w:t>
      </w:r>
    </w:p>
    <w:p w:rsidR="004219BD" w:rsidRDefault="004219BD" w:rsidP="004219BD">
      <w:pPr>
        <w:pStyle w:val="Frspaiere"/>
        <w:spacing w:line="276" w:lineRule="auto"/>
        <w:ind w:firstLine="810"/>
        <w:jc w:val="both"/>
        <w:rPr>
          <w:rFonts w:ascii="Times New Roman" w:hAnsi="Times New Roman" w:cs="Times New Roman"/>
          <w:sz w:val="24"/>
          <w:szCs w:val="24"/>
        </w:rPr>
      </w:pPr>
    </w:p>
    <w:p w:rsidR="004219BD" w:rsidRPr="004219BD" w:rsidRDefault="004219BD" w:rsidP="004219BD">
      <w:pPr>
        <w:pStyle w:val="Frspaiere"/>
        <w:spacing w:line="276" w:lineRule="auto"/>
        <w:ind w:hanging="90"/>
        <w:jc w:val="both"/>
        <w:rPr>
          <w:rFonts w:ascii="Times New Roman" w:hAnsi="Times New Roman" w:cs="Times New Roman"/>
          <w:sz w:val="24"/>
          <w:szCs w:val="24"/>
          <w:lang w:val="ro-RO"/>
        </w:rPr>
      </w:pPr>
      <w:r w:rsidRPr="004219BD">
        <w:rPr>
          <w:rFonts w:ascii="Times New Roman" w:hAnsi="Times New Roman" w:cs="Times New Roman"/>
          <w:sz w:val="24"/>
          <w:szCs w:val="24"/>
          <w:lang w:val="ro-RO"/>
        </w:rPr>
        <w:t xml:space="preserve">TAROM </w:t>
      </w:r>
      <w:r w:rsidR="00D50FB9" w:rsidRPr="004219BD">
        <w:rPr>
          <w:rFonts w:ascii="Times New Roman" w:hAnsi="Times New Roman" w:cs="Times New Roman"/>
          <w:sz w:val="24"/>
          <w:szCs w:val="24"/>
          <w:lang w:val="ro-RO"/>
        </w:rPr>
        <w:t>implementează</w:t>
      </w:r>
      <w:r w:rsidRPr="004219BD">
        <w:rPr>
          <w:rFonts w:ascii="Times New Roman" w:hAnsi="Times New Roman" w:cs="Times New Roman"/>
          <w:sz w:val="24"/>
          <w:szCs w:val="24"/>
          <w:lang w:val="ro-RO"/>
        </w:rPr>
        <w:t xml:space="preserve"> un sistem de management care are continuitate in</w:t>
      </w:r>
      <w:r>
        <w:rPr>
          <w:rFonts w:ascii="Times New Roman" w:hAnsi="Times New Roman" w:cs="Times New Roman"/>
          <w:sz w:val="24"/>
          <w:szCs w:val="24"/>
          <w:lang w:val="ro-RO"/>
        </w:rPr>
        <w:t xml:space="preserve"> </w:t>
      </w:r>
      <w:r w:rsidR="00D50FB9" w:rsidRPr="004219BD">
        <w:rPr>
          <w:rFonts w:ascii="Times New Roman" w:hAnsi="Times New Roman" w:cs="Times New Roman"/>
          <w:sz w:val="24"/>
          <w:szCs w:val="24"/>
          <w:lang w:val="ro-RO"/>
        </w:rPr>
        <w:t>întreaga</w:t>
      </w:r>
      <w:r w:rsidRPr="004219BD">
        <w:rPr>
          <w:rFonts w:ascii="Times New Roman" w:hAnsi="Times New Roman" w:cs="Times New Roman"/>
          <w:sz w:val="24"/>
          <w:szCs w:val="24"/>
          <w:lang w:val="ro-RO"/>
        </w:rPr>
        <w:t xml:space="preserve"> </w:t>
      </w:r>
      <w:r w:rsidR="00D50FB9" w:rsidRPr="004219BD">
        <w:rPr>
          <w:rFonts w:ascii="Times New Roman" w:hAnsi="Times New Roman" w:cs="Times New Roman"/>
          <w:sz w:val="24"/>
          <w:szCs w:val="24"/>
          <w:lang w:val="ro-RO"/>
        </w:rPr>
        <w:t>organizație</w:t>
      </w:r>
      <w:r w:rsidRPr="004219BD">
        <w:rPr>
          <w:rFonts w:ascii="Times New Roman" w:hAnsi="Times New Roman" w:cs="Times New Roman"/>
          <w:sz w:val="24"/>
          <w:szCs w:val="24"/>
          <w:lang w:val="ro-RO"/>
        </w:rPr>
        <w:t xml:space="preserve"> si asigura:</w:t>
      </w:r>
    </w:p>
    <w:p w:rsidR="004219BD" w:rsidRPr="004219BD" w:rsidRDefault="004219BD" w:rsidP="004219BD">
      <w:pPr>
        <w:pStyle w:val="Frspaiere"/>
        <w:numPr>
          <w:ilvl w:val="0"/>
          <w:numId w:val="25"/>
        </w:numPr>
        <w:spacing w:line="276" w:lineRule="auto"/>
        <w:jc w:val="both"/>
        <w:rPr>
          <w:rFonts w:ascii="Times New Roman" w:hAnsi="Times New Roman" w:cs="Times New Roman"/>
          <w:sz w:val="24"/>
          <w:szCs w:val="24"/>
          <w:lang w:val="ro-RO"/>
        </w:rPr>
      </w:pPr>
      <w:r w:rsidRPr="004219BD">
        <w:rPr>
          <w:rFonts w:ascii="Times New Roman" w:hAnsi="Times New Roman" w:cs="Times New Roman"/>
          <w:sz w:val="24"/>
          <w:szCs w:val="24"/>
          <w:lang w:val="ro-RO"/>
        </w:rPr>
        <w:t xml:space="preserve">managementul </w:t>
      </w:r>
      <w:r w:rsidR="00D50FB9" w:rsidRPr="004219BD">
        <w:rPr>
          <w:rFonts w:ascii="Times New Roman" w:hAnsi="Times New Roman" w:cs="Times New Roman"/>
          <w:sz w:val="24"/>
          <w:szCs w:val="24"/>
          <w:lang w:val="ro-RO"/>
        </w:rPr>
        <w:t>siguranței</w:t>
      </w:r>
      <w:r w:rsidRPr="004219BD">
        <w:rPr>
          <w:rFonts w:ascii="Times New Roman" w:hAnsi="Times New Roman" w:cs="Times New Roman"/>
          <w:sz w:val="24"/>
          <w:szCs w:val="24"/>
          <w:lang w:val="ro-RO"/>
        </w:rPr>
        <w:t xml:space="preserve"> </w:t>
      </w:r>
      <w:r w:rsidR="00D50FB9" w:rsidRPr="004219BD">
        <w:rPr>
          <w:rFonts w:ascii="Times New Roman" w:hAnsi="Times New Roman" w:cs="Times New Roman"/>
          <w:sz w:val="24"/>
          <w:szCs w:val="24"/>
          <w:lang w:val="ro-RO"/>
        </w:rPr>
        <w:t>operaționale</w:t>
      </w:r>
      <w:r w:rsidRPr="004219BD">
        <w:rPr>
          <w:rFonts w:ascii="Times New Roman" w:hAnsi="Times New Roman" w:cs="Times New Roman"/>
          <w:sz w:val="24"/>
          <w:szCs w:val="24"/>
          <w:lang w:val="ro-RO"/>
        </w:rPr>
        <w:t xml:space="preserve"> </w:t>
      </w:r>
      <w:r w:rsidR="00D50FB9" w:rsidRPr="004219BD">
        <w:rPr>
          <w:rFonts w:ascii="Times New Roman" w:hAnsi="Times New Roman" w:cs="Times New Roman"/>
          <w:sz w:val="24"/>
          <w:szCs w:val="24"/>
          <w:lang w:val="ro-RO"/>
        </w:rPr>
        <w:t>și</w:t>
      </w:r>
      <w:r w:rsidRPr="004219BD">
        <w:rPr>
          <w:rFonts w:ascii="Times New Roman" w:hAnsi="Times New Roman" w:cs="Times New Roman"/>
          <w:sz w:val="24"/>
          <w:szCs w:val="24"/>
          <w:lang w:val="ro-RO"/>
        </w:rPr>
        <w:t xml:space="preserve"> a </w:t>
      </w:r>
      <w:r w:rsidR="00D50FB9" w:rsidRPr="004219BD">
        <w:rPr>
          <w:rFonts w:ascii="Times New Roman" w:hAnsi="Times New Roman" w:cs="Times New Roman"/>
          <w:sz w:val="24"/>
          <w:szCs w:val="24"/>
          <w:lang w:val="ro-RO"/>
        </w:rPr>
        <w:t>securității</w:t>
      </w:r>
      <w:r w:rsidRPr="004219BD">
        <w:rPr>
          <w:rFonts w:ascii="Times New Roman" w:hAnsi="Times New Roman" w:cs="Times New Roman"/>
          <w:sz w:val="24"/>
          <w:szCs w:val="24"/>
          <w:lang w:val="ro-RO"/>
        </w:rPr>
        <w:t xml:space="preserve"> aeronautice;</w:t>
      </w:r>
    </w:p>
    <w:p w:rsidR="004219BD" w:rsidRPr="004219BD" w:rsidRDefault="004219BD" w:rsidP="004219BD">
      <w:pPr>
        <w:pStyle w:val="Frspaiere"/>
        <w:numPr>
          <w:ilvl w:val="0"/>
          <w:numId w:val="25"/>
        </w:numPr>
        <w:spacing w:line="276" w:lineRule="auto"/>
        <w:jc w:val="both"/>
        <w:rPr>
          <w:rFonts w:ascii="Times New Roman" w:hAnsi="Times New Roman" w:cs="Times New Roman"/>
          <w:sz w:val="24"/>
          <w:szCs w:val="24"/>
          <w:lang w:val="ro-RO"/>
        </w:rPr>
      </w:pPr>
      <w:r w:rsidRPr="004219BD">
        <w:rPr>
          <w:rFonts w:ascii="Times New Roman" w:hAnsi="Times New Roman" w:cs="Times New Roman"/>
          <w:sz w:val="24"/>
          <w:szCs w:val="24"/>
          <w:lang w:val="ro-RO"/>
        </w:rPr>
        <w:t xml:space="preserve">supervizarea </w:t>
      </w:r>
      <w:r w:rsidR="00D50FB9" w:rsidRPr="004219BD">
        <w:rPr>
          <w:rFonts w:ascii="Times New Roman" w:hAnsi="Times New Roman" w:cs="Times New Roman"/>
          <w:sz w:val="24"/>
          <w:szCs w:val="24"/>
          <w:lang w:val="ro-RO"/>
        </w:rPr>
        <w:t>și</w:t>
      </w:r>
      <w:r w:rsidRPr="004219BD">
        <w:rPr>
          <w:rFonts w:ascii="Times New Roman" w:hAnsi="Times New Roman" w:cs="Times New Roman"/>
          <w:sz w:val="24"/>
          <w:szCs w:val="24"/>
          <w:lang w:val="ro-RO"/>
        </w:rPr>
        <w:t xml:space="preserve"> controlul </w:t>
      </w:r>
      <w:r w:rsidR="00D50FB9" w:rsidRPr="004219BD">
        <w:rPr>
          <w:rFonts w:ascii="Times New Roman" w:hAnsi="Times New Roman" w:cs="Times New Roman"/>
          <w:sz w:val="24"/>
          <w:szCs w:val="24"/>
          <w:lang w:val="ro-RO"/>
        </w:rPr>
        <w:t>operațiunilor</w:t>
      </w:r>
      <w:r w:rsidRPr="004219BD">
        <w:rPr>
          <w:rFonts w:ascii="Times New Roman" w:hAnsi="Times New Roman" w:cs="Times New Roman"/>
          <w:sz w:val="24"/>
          <w:szCs w:val="24"/>
          <w:lang w:val="ro-RO"/>
        </w:rPr>
        <w:t xml:space="preserve"> </w:t>
      </w:r>
      <w:r w:rsidR="00D50FB9" w:rsidRPr="004219BD">
        <w:rPr>
          <w:rFonts w:ascii="Times New Roman" w:hAnsi="Times New Roman" w:cs="Times New Roman"/>
          <w:sz w:val="24"/>
          <w:szCs w:val="24"/>
          <w:lang w:val="ro-RO"/>
        </w:rPr>
        <w:t>și</w:t>
      </w:r>
      <w:r w:rsidRPr="004219BD">
        <w:rPr>
          <w:rFonts w:ascii="Times New Roman" w:hAnsi="Times New Roman" w:cs="Times New Roman"/>
          <w:sz w:val="24"/>
          <w:szCs w:val="24"/>
          <w:lang w:val="ro-RO"/>
        </w:rPr>
        <w:t xml:space="preserve"> </w:t>
      </w:r>
      <w:r w:rsidR="00D50FB9" w:rsidRPr="004219BD">
        <w:rPr>
          <w:rFonts w:ascii="Times New Roman" w:hAnsi="Times New Roman" w:cs="Times New Roman"/>
          <w:sz w:val="24"/>
          <w:szCs w:val="24"/>
          <w:lang w:val="ro-RO"/>
        </w:rPr>
        <w:t>activităților</w:t>
      </w:r>
      <w:r w:rsidRPr="004219BD">
        <w:rPr>
          <w:rFonts w:ascii="Times New Roman" w:hAnsi="Times New Roman" w:cs="Times New Roman"/>
          <w:sz w:val="24"/>
          <w:szCs w:val="24"/>
          <w:lang w:val="ro-RO"/>
        </w:rPr>
        <w:t xml:space="preserve"> de </w:t>
      </w:r>
      <w:r w:rsidR="00D50FB9" w:rsidRPr="004219BD">
        <w:rPr>
          <w:rFonts w:ascii="Times New Roman" w:hAnsi="Times New Roman" w:cs="Times New Roman"/>
          <w:sz w:val="24"/>
          <w:szCs w:val="24"/>
          <w:lang w:val="ro-RO"/>
        </w:rPr>
        <w:t>întreținere</w:t>
      </w:r>
      <w:r w:rsidRPr="004219BD">
        <w:rPr>
          <w:rFonts w:ascii="Times New Roman" w:hAnsi="Times New Roman" w:cs="Times New Roman"/>
          <w:sz w:val="24"/>
          <w:szCs w:val="24"/>
          <w:lang w:val="ro-RO"/>
        </w:rPr>
        <w:t xml:space="preserve"> tehnică;</w:t>
      </w:r>
    </w:p>
    <w:p w:rsidR="004219BD" w:rsidRPr="004219BD" w:rsidRDefault="004219BD" w:rsidP="004219BD">
      <w:pPr>
        <w:pStyle w:val="Frspaiere"/>
        <w:numPr>
          <w:ilvl w:val="0"/>
          <w:numId w:val="25"/>
        </w:numPr>
        <w:spacing w:line="276" w:lineRule="auto"/>
        <w:jc w:val="both"/>
        <w:rPr>
          <w:rFonts w:ascii="Times New Roman" w:hAnsi="Times New Roman" w:cs="Times New Roman"/>
          <w:sz w:val="24"/>
          <w:szCs w:val="24"/>
          <w:lang w:val="ro-RO"/>
        </w:rPr>
      </w:pPr>
      <w:r w:rsidRPr="004219BD">
        <w:rPr>
          <w:rFonts w:ascii="Times New Roman" w:hAnsi="Times New Roman" w:cs="Times New Roman"/>
          <w:sz w:val="24"/>
          <w:szCs w:val="24"/>
          <w:lang w:val="ro-RO"/>
        </w:rPr>
        <w:t xml:space="preserve">respectarea standardelor Companiei, </w:t>
      </w:r>
      <w:r w:rsidR="00D50FB9" w:rsidRPr="004219BD">
        <w:rPr>
          <w:rFonts w:ascii="Times New Roman" w:hAnsi="Times New Roman" w:cs="Times New Roman"/>
          <w:sz w:val="24"/>
          <w:szCs w:val="24"/>
          <w:lang w:val="ro-RO"/>
        </w:rPr>
        <w:t>cerințele</w:t>
      </w:r>
      <w:r w:rsidRPr="004219BD">
        <w:rPr>
          <w:rFonts w:ascii="Times New Roman" w:hAnsi="Times New Roman" w:cs="Times New Roman"/>
          <w:sz w:val="24"/>
          <w:szCs w:val="24"/>
          <w:lang w:val="ro-RO"/>
        </w:rPr>
        <w:t xml:space="preserve"> </w:t>
      </w:r>
      <w:r w:rsidR="00D50FB9" w:rsidRPr="004219BD">
        <w:rPr>
          <w:rFonts w:ascii="Times New Roman" w:hAnsi="Times New Roman" w:cs="Times New Roman"/>
          <w:sz w:val="24"/>
          <w:szCs w:val="24"/>
          <w:lang w:val="ro-RO"/>
        </w:rPr>
        <w:t>au</w:t>
      </w:r>
      <w:r w:rsidR="00D50FB9">
        <w:rPr>
          <w:rFonts w:ascii="Times New Roman" w:hAnsi="Times New Roman" w:cs="Times New Roman"/>
          <w:sz w:val="24"/>
          <w:szCs w:val="24"/>
          <w:lang w:val="ro-RO"/>
        </w:rPr>
        <w:t>torităților</w:t>
      </w:r>
      <w:r>
        <w:rPr>
          <w:rFonts w:ascii="Times New Roman" w:hAnsi="Times New Roman" w:cs="Times New Roman"/>
          <w:sz w:val="24"/>
          <w:szCs w:val="24"/>
          <w:lang w:val="ro-RO"/>
        </w:rPr>
        <w:t xml:space="preserve"> aeronautice </w:t>
      </w:r>
      <w:r w:rsidRPr="004219BD">
        <w:rPr>
          <w:rFonts w:ascii="Times New Roman" w:hAnsi="Times New Roman" w:cs="Times New Roman"/>
          <w:sz w:val="24"/>
          <w:szCs w:val="24"/>
          <w:lang w:val="ro-RO"/>
        </w:rPr>
        <w:t xml:space="preserve">civile române şi altor </w:t>
      </w:r>
      <w:r w:rsidR="00D50FB9" w:rsidRPr="004219BD">
        <w:rPr>
          <w:rFonts w:ascii="Times New Roman" w:hAnsi="Times New Roman" w:cs="Times New Roman"/>
          <w:sz w:val="24"/>
          <w:szCs w:val="24"/>
          <w:lang w:val="ro-RO"/>
        </w:rPr>
        <w:t>autorități</w:t>
      </w:r>
      <w:r w:rsidRPr="004219BD">
        <w:rPr>
          <w:rFonts w:ascii="Times New Roman" w:hAnsi="Times New Roman" w:cs="Times New Roman"/>
          <w:sz w:val="24"/>
          <w:szCs w:val="24"/>
          <w:lang w:val="ro-RO"/>
        </w:rPr>
        <w:t xml:space="preserve"> </w:t>
      </w:r>
      <w:r w:rsidR="00D50FB9" w:rsidRPr="004219BD">
        <w:rPr>
          <w:rFonts w:ascii="Times New Roman" w:hAnsi="Times New Roman" w:cs="Times New Roman"/>
          <w:sz w:val="24"/>
          <w:szCs w:val="24"/>
          <w:lang w:val="ro-RO"/>
        </w:rPr>
        <w:t>și</w:t>
      </w:r>
      <w:r w:rsidRPr="004219BD">
        <w:rPr>
          <w:rFonts w:ascii="Times New Roman" w:hAnsi="Times New Roman" w:cs="Times New Roman"/>
          <w:sz w:val="24"/>
          <w:szCs w:val="24"/>
          <w:lang w:val="ro-RO"/>
        </w:rPr>
        <w:t xml:space="preserve"> organisme </w:t>
      </w:r>
      <w:r w:rsidR="00D50FB9" w:rsidRPr="004219BD">
        <w:rPr>
          <w:rFonts w:ascii="Times New Roman" w:hAnsi="Times New Roman" w:cs="Times New Roman"/>
          <w:sz w:val="24"/>
          <w:szCs w:val="24"/>
          <w:lang w:val="ro-RO"/>
        </w:rPr>
        <w:t>internaționale</w:t>
      </w:r>
      <w:r w:rsidR="00D50FB9">
        <w:rPr>
          <w:rFonts w:ascii="Times New Roman" w:hAnsi="Times New Roman" w:cs="Times New Roman"/>
          <w:sz w:val="24"/>
          <w:szCs w:val="24"/>
          <w:lang w:val="ro-RO"/>
        </w:rPr>
        <w:t>.</w:t>
      </w:r>
    </w:p>
    <w:p w:rsidR="004219BD" w:rsidRPr="00D4366B" w:rsidRDefault="004219BD" w:rsidP="00D4366B">
      <w:pPr>
        <w:pStyle w:val="Frspaiere"/>
        <w:spacing w:line="276" w:lineRule="auto"/>
        <w:jc w:val="both"/>
        <w:rPr>
          <w:rFonts w:ascii="Times New Roman" w:hAnsi="Times New Roman" w:cs="Times New Roman"/>
          <w:sz w:val="24"/>
          <w:szCs w:val="24"/>
          <w:lang w:val="ro-RO"/>
        </w:rPr>
      </w:pPr>
    </w:p>
    <w:p w:rsidR="007543AB" w:rsidRPr="004219BD" w:rsidRDefault="004219BD" w:rsidP="007106F3">
      <w:pPr>
        <w:pStyle w:val="Frspaiere"/>
        <w:spacing w:line="276" w:lineRule="auto"/>
        <w:jc w:val="both"/>
        <w:rPr>
          <w:rFonts w:ascii="Times New Roman" w:hAnsi="Times New Roman" w:cs="Times New Roman"/>
          <w:sz w:val="24"/>
          <w:szCs w:val="24"/>
          <w:lang w:val="ro-RO"/>
        </w:rPr>
      </w:pPr>
      <w:r w:rsidRPr="004219BD">
        <w:rPr>
          <w:rFonts w:ascii="Times New Roman" w:hAnsi="Times New Roman" w:cs="Times New Roman"/>
          <w:sz w:val="24"/>
          <w:szCs w:val="24"/>
          <w:lang w:val="ro-RO"/>
        </w:rPr>
        <w:t>Societ</w:t>
      </w:r>
      <w:r w:rsidR="00D50FB9">
        <w:rPr>
          <w:rFonts w:ascii="Times New Roman" w:hAnsi="Times New Roman" w:cs="Times New Roman"/>
          <w:sz w:val="24"/>
          <w:szCs w:val="24"/>
          <w:lang w:val="ro-RO"/>
        </w:rPr>
        <w:t>atea</w:t>
      </w:r>
      <w:r w:rsidRPr="004219BD">
        <w:rPr>
          <w:rFonts w:ascii="Times New Roman" w:hAnsi="Times New Roman" w:cs="Times New Roman"/>
          <w:sz w:val="24"/>
          <w:szCs w:val="24"/>
          <w:lang w:val="ro-RO"/>
        </w:rPr>
        <w:t xml:space="preserve"> Comercial</w:t>
      </w:r>
      <w:r w:rsidR="00D50FB9">
        <w:rPr>
          <w:rFonts w:ascii="Times New Roman" w:hAnsi="Times New Roman" w:cs="Times New Roman"/>
          <w:sz w:val="24"/>
          <w:szCs w:val="24"/>
          <w:lang w:val="ro-RO"/>
        </w:rPr>
        <w:t>ă</w:t>
      </w:r>
      <w:r w:rsidRPr="004219BD">
        <w:rPr>
          <w:rFonts w:ascii="Times New Roman" w:hAnsi="Times New Roman" w:cs="Times New Roman"/>
          <w:sz w:val="24"/>
          <w:szCs w:val="24"/>
          <w:lang w:val="ro-RO"/>
        </w:rPr>
        <w:t xml:space="preserve"> Compania Națională De Transporturi Aeriene Române Tarom</w:t>
      </w:r>
      <w:r w:rsidRPr="004219BD">
        <w:rPr>
          <w:rFonts w:ascii="Times New Roman" w:hAnsi="Times New Roman" w:cs="Times New Roman"/>
          <w:color w:val="FF0000"/>
          <w:sz w:val="24"/>
          <w:szCs w:val="24"/>
          <w:lang w:val="ro-RO"/>
        </w:rPr>
        <w:t xml:space="preserve"> </w:t>
      </w:r>
      <w:r w:rsidR="007543AB" w:rsidRPr="007106F3">
        <w:rPr>
          <w:rFonts w:ascii="Times New Roman" w:hAnsi="Times New Roman" w:cs="Times New Roman"/>
          <w:sz w:val="24"/>
          <w:szCs w:val="24"/>
          <w:lang w:val="ro-RO"/>
        </w:rPr>
        <w:t xml:space="preserve">este asigurată de Adunarea Generală a </w:t>
      </w:r>
      <w:r w:rsidRPr="007106F3">
        <w:rPr>
          <w:rFonts w:ascii="Times New Roman" w:hAnsi="Times New Roman" w:cs="Times New Roman"/>
          <w:sz w:val="24"/>
          <w:szCs w:val="24"/>
          <w:lang w:val="ro-RO"/>
        </w:rPr>
        <w:t>Acționarilor</w:t>
      </w:r>
      <w:r w:rsidR="007543AB" w:rsidRPr="007106F3">
        <w:rPr>
          <w:rFonts w:ascii="Times New Roman" w:hAnsi="Times New Roman" w:cs="Times New Roman"/>
          <w:sz w:val="24"/>
          <w:szCs w:val="24"/>
          <w:lang w:val="ro-RO"/>
        </w:rPr>
        <w:t xml:space="preserve">. În prezent, compania este administrată de un Consiliu de </w:t>
      </w:r>
      <w:r w:rsidRPr="007106F3">
        <w:rPr>
          <w:rFonts w:ascii="Times New Roman" w:hAnsi="Times New Roman" w:cs="Times New Roman"/>
          <w:sz w:val="24"/>
          <w:szCs w:val="24"/>
          <w:lang w:val="ro-RO"/>
        </w:rPr>
        <w:t>Administrație</w:t>
      </w:r>
      <w:r w:rsidR="007543AB" w:rsidRPr="007106F3">
        <w:rPr>
          <w:rFonts w:ascii="Times New Roman" w:hAnsi="Times New Roman" w:cs="Times New Roman"/>
          <w:sz w:val="24"/>
          <w:szCs w:val="24"/>
          <w:lang w:val="ro-RO"/>
        </w:rPr>
        <w:t xml:space="preserve"> format din </w:t>
      </w:r>
      <w:r w:rsidRPr="00D50FB9">
        <w:rPr>
          <w:rFonts w:ascii="Times New Roman" w:hAnsi="Times New Roman" w:cs="Times New Roman"/>
          <w:sz w:val="24"/>
          <w:szCs w:val="24"/>
          <w:highlight w:val="yellow"/>
          <w:lang w:val="ro-RO"/>
        </w:rPr>
        <w:t>7</w:t>
      </w:r>
      <w:r w:rsidR="007543AB" w:rsidRPr="00D50FB9">
        <w:rPr>
          <w:rFonts w:ascii="Times New Roman" w:hAnsi="Times New Roman" w:cs="Times New Roman"/>
          <w:color w:val="FF0000"/>
          <w:sz w:val="24"/>
          <w:szCs w:val="24"/>
          <w:highlight w:val="yellow"/>
          <w:lang w:val="ro-RO"/>
        </w:rPr>
        <w:t xml:space="preserve"> </w:t>
      </w:r>
      <w:r w:rsidR="007543AB" w:rsidRPr="00D50FB9">
        <w:rPr>
          <w:rFonts w:ascii="Times New Roman" w:hAnsi="Times New Roman" w:cs="Times New Roman"/>
          <w:sz w:val="24"/>
          <w:szCs w:val="24"/>
          <w:highlight w:val="yellow"/>
          <w:lang w:val="ro-RO"/>
        </w:rPr>
        <w:t>membri</w:t>
      </w:r>
      <w:r w:rsidR="007543AB" w:rsidRPr="007106F3">
        <w:rPr>
          <w:rFonts w:ascii="Times New Roman" w:hAnsi="Times New Roman" w:cs="Times New Roman"/>
          <w:sz w:val="24"/>
          <w:szCs w:val="24"/>
          <w:lang w:val="ro-RO"/>
        </w:rPr>
        <w:t>, dintre care</w:t>
      </w:r>
      <w:r w:rsidR="007543AB" w:rsidRPr="004219BD">
        <w:rPr>
          <w:rFonts w:ascii="Times New Roman" w:hAnsi="Times New Roman" w:cs="Times New Roman"/>
          <w:sz w:val="24"/>
          <w:szCs w:val="24"/>
          <w:lang w:val="ro-RO"/>
        </w:rPr>
        <w:t xml:space="preserve">: </w:t>
      </w:r>
      <w:r w:rsidRPr="00D50FB9">
        <w:rPr>
          <w:rFonts w:ascii="Times New Roman" w:hAnsi="Times New Roman" w:cs="Times New Roman"/>
          <w:sz w:val="24"/>
          <w:szCs w:val="24"/>
          <w:highlight w:val="yellow"/>
          <w:lang w:val="ro-RO"/>
        </w:rPr>
        <w:t>3 membri</w:t>
      </w:r>
      <w:r w:rsidRPr="004219BD">
        <w:rPr>
          <w:rFonts w:ascii="Times New Roman" w:hAnsi="Times New Roman" w:cs="Times New Roman"/>
          <w:sz w:val="24"/>
          <w:szCs w:val="24"/>
          <w:lang w:val="ro-RO"/>
        </w:rPr>
        <w:t xml:space="preserve"> selectați și </w:t>
      </w:r>
      <w:r w:rsidRPr="00D50FB9">
        <w:rPr>
          <w:rFonts w:ascii="Times New Roman" w:hAnsi="Times New Roman" w:cs="Times New Roman"/>
          <w:sz w:val="24"/>
          <w:szCs w:val="24"/>
          <w:highlight w:val="yellow"/>
          <w:lang w:val="ro-RO"/>
        </w:rPr>
        <w:t>4 membri</w:t>
      </w:r>
      <w:r w:rsidRPr="004219BD">
        <w:rPr>
          <w:rFonts w:ascii="Times New Roman" w:hAnsi="Times New Roman" w:cs="Times New Roman"/>
          <w:sz w:val="24"/>
          <w:szCs w:val="24"/>
          <w:lang w:val="ro-RO"/>
        </w:rPr>
        <w:t xml:space="preserve"> provizorii.</w:t>
      </w:r>
    </w:p>
    <w:p w:rsidR="007106F3" w:rsidRPr="007106F3" w:rsidRDefault="007106F3" w:rsidP="007106F3">
      <w:pPr>
        <w:pStyle w:val="Frspaiere"/>
        <w:spacing w:line="276" w:lineRule="auto"/>
        <w:jc w:val="both"/>
        <w:rPr>
          <w:rFonts w:ascii="Times New Roman" w:hAnsi="Times New Roman" w:cs="Times New Roman"/>
          <w:sz w:val="24"/>
          <w:szCs w:val="24"/>
          <w:lang w:val="ro-RO"/>
        </w:rPr>
      </w:pPr>
    </w:p>
    <w:p w:rsidR="00A6459F" w:rsidRPr="007106F3" w:rsidRDefault="00A6459F" w:rsidP="007106F3">
      <w:pPr>
        <w:pStyle w:val="Frspaiere"/>
        <w:spacing w:line="276" w:lineRule="auto"/>
        <w:jc w:val="both"/>
        <w:rPr>
          <w:rFonts w:ascii="Times New Roman" w:hAnsi="Times New Roman" w:cs="Times New Roman"/>
          <w:sz w:val="24"/>
          <w:szCs w:val="24"/>
          <w:lang w:val="ro-RO"/>
        </w:rPr>
      </w:pPr>
      <w:r w:rsidRPr="007106F3">
        <w:rPr>
          <w:rFonts w:ascii="Times New Roman" w:hAnsi="Times New Roman" w:cs="Times New Roman"/>
          <w:sz w:val="24"/>
          <w:szCs w:val="24"/>
          <w:lang w:val="ro-RO"/>
        </w:rPr>
        <w:t xml:space="preserve">Procedura de selecție se derulează în conformitate cu prevederile OUG nr. 109/2011 privind </w:t>
      </w:r>
      <w:r w:rsidR="00D50FB9" w:rsidRPr="007106F3">
        <w:rPr>
          <w:rFonts w:ascii="Times New Roman" w:hAnsi="Times New Roman" w:cs="Times New Roman"/>
          <w:sz w:val="24"/>
          <w:szCs w:val="24"/>
          <w:lang w:val="ro-RO"/>
        </w:rPr>
        <w:t>guvernanța</w:t>
      </w:r>
      <w:r w:rsidRPr="007106F3">
        <w:rPr>
          <w:rFonts w:ascii="Times New Roman" w:hAnsi="Times New Roman" w:cs="Times New Roman"/>
          <w:sz w:val="24"/>
          <w:szCs w:val="24"/>
          <w:lang w:val="ro-RO"/>
        </w:rPr>
        <w:t xml:space="preserve"> corporativă a întreprinderilor publice, aprobată cu modificări și completări prin Legea nr. 111/2016 și HG nr. 722/2016 pentru aprobarea Normelor metodologice de aplicare a unor prevederi din OUG nr. 109/2011. </w:t>
      </w:r>
    </w:p>
    <w:p w:rsidR="00A6459F" w:rsidRDefault="00A6459F" w:rsidP="00A6459F">
      <w:pPr>
        <w:widowControl w:val="0"/>
        <w:autoSpaceDE w:val="0"/>
        <w:autoSpaceDN w:val="0"/>
        <w:adjustRightInd w:val="0"/>
        <w:spacing w:line="276" w:lineRule="auto"/>
        <w:contextualSpacing/>
        <w:jc w:val="both"/>
        <w:rPr>
          <w:rFonts w:ascii="Times New Roman" w:hAnsi="Times New Roman"/>
          <w:color w:val="000000"/>
          <w:sz w:val="24"/>
          <w:szCs w:val="24"/>
          <w:lang w:val="ro-RO"/>
        </w:rPr>
      </w:pPr>
    </w:p>
    <w:p w:rsidR="00475F2E" w:rsidRDefault="00FE07B9" w:rsidP="00655E17">
      <w:pPr>
        <w:jc w:val="both"/>
        <w:rPr>
          <w:rFonts w:ascii="Times New Roman" w:hAnsi="Times New Roman" w:cs="Times New Roman"/>
          <w:color w:val="000000"/>
          <w:sz w:val="24"/>
          <w:szCs w:val="24"/>
          <w:lang w:val="ro-RO"/>
        </w:rPr>
      </w:pPr>
      <w:r w:rsidRPr="00C456BE">
        <w:rPr>
          <w:rFonts w:ascii="Times New Roman" w:hAnsi="Times New Roman" w:cs="Times New Roman"/>
          <w:color w:val="000000"/>
          <w:sz w:val="24"/>
          <w:szCs w:val="24"/>
          <w:lang w:val="ro-RO"/>
        </w:rPr>
        <w:t xml:space="preserve">Pentru aceasta, </w:t>
      </w:r>
      <w:r w:rsidRPr="00C456BE">
        <w:rPr>
          <w:rFonts w:ascii="Times New Roman" w:hAnsi="Times New Roman" w:cs="Times New Roman"/>
          <w:sz w:val="24"/>
          <w:szCs w:val="24"/>
          <w:lang w:val="ro-RO"/>
        </w:rPr>
        <w:t>autoritatea publică tutelară</w:t>
      </w:r>
      <w:r w:rsidRPr="00C456BE">
        <w:rPr>
          <w:rFonts w:ascii="Times New Roman" w:hAnsi="Times New Roman" w:cs="Times New Roman"/>
          <w:color w:val="000000"/>
          <w:sz w:val="24"/>
          <w:szCs w:val="24"/>
          <w:lang w:val="ro-RO"/>
        </w:rPr>
        <w:t xml:space="preserve"> propune prezentul proiect al componentei inițiale a Planului  de  selecție,  pe  care o supune consultării </w:t>
      </w:r>
      <w:r>
        <w:rPr>
          <w:rFonts w:ascii="Times New Roman" w:hAnsi="Times New Roman" w:cs="Times New Roman"/>
          <w:color w:val="000000"/>
          <w:sz w:val="24"/>
          <w:szCs w:val="24"/>
          <w:lang w:val="ro-RO"/>
        </w:rPr>
        <w:t>Comitetului de Nominalizare și Remunerare</w:t>
      </w:r>
      <w:r w:rsidRPr="00C456BE">
        <w:rPr>
          <w:rFonts w:ascii="Times New Roman" w:hAnsi="Times New Roman" w:cs="Times New Roman"/>
          <w:color w:val="000000"/>
          <w:sz w:val="24"/>
          <w:szCs w:val="24"/>
          <w:lang w:val="ro-RO"/>
        </w:rPr>
        <w:t xml:space="preserve"> și </w:t>
      </w:r>
      <w:r>
        <w:rPr>
          <w:rFonts w:ascii="Times New Roman" w:hAnsi="Times New Roman" w:cs="Times New Roman"/>
          <w:color w:val="000000"/>
          <w:sz w:val="24"/>
          <w:szCs w:val="24"/>
          <w:lang w:val="ro-RO"/>
        </w:rPr>
        <w:t xml:space="preserve">acționarilor, </w:t>
      </w:r>
      <w:r w:rsidRPr="00C456BE">
        <w:rPr>
          <w:rFonts w:ascii="Times New Roman" w:hAnsi="Times New Roman" w:cs="Times New Roman"/>
          <w:color w:val="000000"/>
          <w:sz w:val="24"/>
          <w:szCs w:val="24"/>
          <w:lang w:val="ro-RO"/>
        </w:rPr>
        <w:t xml:space="preserve">cu scopul de a formula propuneri în vederea definitivării acestuia. </w:t>
      </w:r>
    </w:p>
    <w:p w:rsidR="00D50FB9" w:rsidRPr="00655E17" w:rsidRDefault="00D50FB9" w:rsidP="00655E17">
      <w:pPr>
        <w:jc w:val="both"/>
        <w:rPr>
          <w:rFonts w:ascii="Times New Roman" w:hAnsi="Times New Roman" w:cs="Times New Roman"/>
          <w:color w:val="FF0000"/>
          <w:sz w:val="24"/>
          <w:szCs w:val="24"/>
          <w:lang w:val="ro-RO"/>
        </w:rPr>
      </w:pPr>
    </w:p>
    <w:p w:rsidR="00475F2E" w:rsidRPr="00475F2E" w:rsidRDefault="00475F2E" w:rsidP="00C93DBC">
      <w:pPr>
        <w:pStyle w:val="Listparagraf"/>
        <w:numPr>
          <w:ilvl w:val="0"/>
          <w:numId w:val="1"/>
        </w:numPr>
        <w:ind w:left="0" w:firstLine="0"/>
        <w:jc w:val="center"/>
        <w:rPr>
          <w:rFonts w:ascii="Times New Roman" w:hAnsi="Times New Roman" w:cs="Times New Roman"/>
          <w:b/>
          <w:sz w:val="24"/>
          <w:lang w:val="ro-RO"/>
        </w:rPr>
      </w:pPr>
      <w:r w:rsidRPr="00475F2E">
        <w:rPr>
          <w:rFonts w:ascii="Times New Roman" w:hAnsi="Times New Roman" w:cs="Times New Roman"/>
          <w:b/>
          <w:sz w:val="24"/>
          <w:lang w:val="ro-RO"/>
        </w:rPr>
        <w:t xml:space="preserve">SCOPUL </w:t>
      </w:r>
      <w:r w:rsidR="00C93DBC">
        <w:rPr>
          <w:rFonts w:ascii="Times New Roman" w:hAnsi="Times New Roman" w:cs="Times New Roman"/>
          <w:b/>
          <w:sz w:val="24"/>
          <w:lang w:val="ro-RO"/>
        </w:rPr>
        <w:t>Ș</w:t>
      </w:r>
      <w:r w:rsidRPr="00475F2E">
        <w:rPr>
          <w:rFonts w:ascii="Times New Roman" w:hAnsi="Times New Roman" w:cs="Times New Roman"/>
          <w:b/>
          <w:sz w:val="24"/>
          <w:lang w:val="ro-RO"/>
        </w:rPr>
        <w:t>I DOMENIUL DE APLICARE AL PLANULUI DE SELEC</w:t>
      </w:r>
      <w:r w:rsidR="00C93DBC">
        <w:rPr>
          <w:rFonts w:ascii="Times New Roman" w:hAnsi="Times New Roman" w:cs="Times New Roman"/>
          <w:b/>
          <w:sz w:val="24"/>
          <w:lang w:val="ro-RO"/>
        </w:rPr>
        <w:t>Ț</w:t>
      </w:r>
      <w:r w:rsidRPr="00475F2E">
        <w:rPr>
          <w:rFonts w:ascii="Times New Roman" w:hAnsi="Times New Roman" w:cs="Times New Roman"/>
          <w:b/>
          <w:sz w:val="24"/>
          <w:lang w:val="ro-RO"/>
        </w:rPr>
        <w:t>IE - COMPONENTA INIȚIALĂ</w:t>
      </w:r>
    </w:p>
    <w:p w:rsidR="00D51313" w:rsidRPr="002C1329" w:rsidRDefault="00D51313" w:rsidP="001E4ADA">
      <w:pPr>
        <w:rPr>
          <w:lang w:val="it-IT"/>
        </w:rPr>
      </w:pPr>
    </w:p>
    <w:p w:rsidR="00655E17" w:rsidRDefault="00655E17" w:rsidP="006409A5">
      <w:pPr>
        <w:pStyle w:val="Frspaiere"/>
        <w:spacing w:line="276" w:lineRule="auto"/>
        <w:jc w:val="both"/>
        <w:rPr>
          <w:rFonts w:ascii="Times New Roman" w:hAnsi="Times New Roman" w:cs="Times New Roman"/>
          <w:sz w:val="24"/>
          <w:szCs w:val="24"/>
          <w:lang w:val="ro-RO"/>
        </w:rPr>
      </w:pPr>
      <w:r w:rsidRPr="007106F3">
        <w:rPr>
          <w:rFonts w:ascii="Times New Roman" w:hAnsi="Times New Roman" w:cs="Times New Roman"/>
          <w:sz w:val="24"/>
          <w:szCs w:val="24"/>
          <w:lang w:val="ro-RO"/>
        </w:rPr>
        <w:t xml:space="preserve">Procedura de selecție se realizează cu scopul de a asigura transparența și profesionalismul membrilor consiliilor de administrație, potrivit standardelor de guvernanță corporativă a întreprinderilor publice, în acord cu Principiile de guvernanță corporativă ale Organizației pentru Cooperare și Dezvoltare Economică. </w:t>
      </w:r>
    </w:p>
    <w:p w:rsidR="00655E17" w:rsidRPr="00655E17" w:rsidRDefault="00655E17" w:rsidP="006409A5">
      <w:pPr>
        <w:pStyle w:val="Frspaiere"/>
        <w:spacing w:line="276" w:lineRule="auto"/>
        <w:jc w:val="both"/>
        <w:rPr>
          <w:rFonts w:ascii="Times New Roman" w:hAnsi="Times New Roman" w:cs="Times New Roman"/>
          <w:sz w:val="24"/>
          <w:szCs w:val="24"/>
          <w:lang w:val="ro-RO"/>
        </w:rPr>
      </w:pPr>
    </w:p>
    <w:p w:rsidR="00655E17" w:rsidRPr="00E1457A" w:rsidRDefault="00655E17" w:rsidP="006409A5">
      <w:pPr>
        <w:spacing w:line="276" w:lineRule="auto"/>
        <w:jc w:val="both"/>
        <w:rPr>
          <w:rFonts w:ascii="Times New Roman" w:hAnsi="Times New Roman" w:cs="Times New Roman"/>
          <w:sz w:val="24"/>
          <w:lang w:val="ro-RO"/>
        </w:rPr>
      </w:pPr>
      <w:r w:rsidRPr="00E1457A">
        <w:rPr>
          <w:rFonts w:ascii="Times New Roman" w:hAnsi="Times New Roman" w:cs="Times New Roman"/>
          <w:sz w:val="24"/>
          <w:szCs w:val="24"/>
          <w:lang w:val="ro-RO"/>
        </w:rPr>
        <w:t xml:space="preserve">Potrivit </w:t>
      </w:r>
      <w:r w:rsidRPr="00E1457A">
        <w:rPr>
          <w:rFonts w:ascii="Times New Roman" w:hAnsi="Times New Roman" w:cs="Times New Roman"/>
          <w:sz w:val="24"/>
          <w:lang w:val="ro-RO"/>
        </w:rPr>
        <w:t>H.G. nr. 722/2016</w:t>
      </w:r>
      <w:r w:rsidRPr="00E1457A">
        <w:rPr>
          <w:rFonts w:ascii="Times New Roman" w:hAnsi="Times New Roman" w:cs="Times New Roman"/>
          <w:sz w:val="24"/>
          <w:szCs w:val="24"/>
          <w:lang w:val="ro-RO"/>
        </w:rPr>
        <w:t>, p</w:t>
      </w:r>
      <w:r w:rsidRPr="00E1457A">
        <w:rPr>
          <w:rFonts w:ascii="Times New Roman" w:hAnsi="Times New Roman" w:cs="Times New Roman"/>
          <w:sz w:val="24"/>
          <w:lang w:val="ro-RO"/>
        </w:rPr>
        <w:t xml:space="preserve">lanul de selecţie reprezintă documentul de lucru prin care se stabilește calendarul procedurii de selecție de la data iniţierii procedurii de selecţie până la data numirii persoanelor desemnate pentru funcţiile de administratori și este structurat pe două componente: </w:t>
      </w:r>
      <w:r w:rsidRPr="00FE07B9">
        <w:rPr>
          <w:rFonts w:ascii="Times New Roman" w:hAnsi="Times New Roman" w:cs="Times New Roman"/>
          <w:b/>
          <w:sz w:val="24"/>
          <w:lang w:val="ro-RO"/>
        </w:rPr>
        <w:t>componenta iniţială</w:t>
      </w:r>
      <w:r w:rsidRPr="00E1457A">
        <w:rPr>
          <w:rFonts w:ascii="Times New Roman" w:hAnsi="Times New Roman" w:cs="Times New Roman"/>
          <w:sz w:val="24"/>
          <w:lang w:val="ro-RO"/>
        </w:rPr>
        <w:t xml:space="preserve">, care se întocmeşte în termen de 10 zile de la data declanşării procedurii şi componenta integrală, care se întocmeşte după constituirea comisiei </w:t>
      </w:r>
      <w:r w:rsidRPr="00E1457A">
        <w:rPr>
          <w:rFonts w:ascii="Times New Roman" w:hAnsi="Times New Roman" w:cs="Times New Roman"/>
          <w:sz w:val="24"/>
          <w:lang w:val="ro-RO"/>
        </w:rPr>
        <w:lastRenderedPageBreak/>
        <w:t>de selecţie, selectarea expertului independent sau începerea procedurii selecţiei de către comitetul de nominalizare şi remunerare din cadrul consiliului, după caz.</w:t>
      </w:r>
    </w:p>
    <w:p w:rsidR="00655E17" w:rsidRPr="00475F2E" w:rsidRDefault="00655E17" w:rsidP="006409A5">
      <w:pPr>
        <w:spacing w:line="276" w:lineRule="auto"/>
        <w:jc w:val="both"/>
        <w:rPr>
          <w:rFonts w:ascii="Times New Roman" w:hAnsi="Times New Roman" w:cs="Times New Roman"/>
          <w:sz w:val="24"/>
          <w:lang w:val="ro-RO"/>
        </w:rPr>
      </w:pPr>
      <w:r w:rsidRPr="00FE07B9">
        <w:rPr>
          <w:rFonts w:ascii="Times New Roman" w:hAnsi="Times New Roman" w:cs="Times New Roman"/>
          <w:b/>
          <w:sz w:val="24"/>
          <w:lang w:val="ro-RO"/>
        </w:rPr>
        <w:t>Componenta inițială</w:t>
      </w:r>
      <w:r w:rsidRPr="00E1457A">
        <w:rPr>
          <w:rFonts w:ascii="Times New Roman" w:hAnsi="Times New Roman" w:cs="Times New Roman"/>
          <w:sz w:val="24"/>
          <w:lang w:val="ro-RO"/>
        </w:rPr>
        <w:t xml:space="preserve"> a planului de selecție este definită la art. 1 din H.G. nr. 722/2016 </w:t>
      </w:r>
      <w:r>
        <w:rPr>
          <w:rFonts w:ascii="Times New Roman" w:hAnsi="Times New Roman" w:cs="Times New Roman"/>
          <w:sz w:val="24"/>
          <w:lang w:val="ro-RO"/>
        </w:rPr>
        <w:t>ș</w:t>
      </w:r>
      <w:r w:rsidRPr="00E1457A">
        <w:rPr>
          <w:rFonts w:ascii="Times New Roman" w:hAnsi="Times New Roman" w:cs="Times New Roman"/>
          <w:sz w:val="24"/>
          <w:lang w:val="ro-RO"/>
        </w:rPr>
        <w:t>i  reprezintă un document de lucru care se întocmește la începutul perioadei de selecţie şi cuprinde, fără a se limita la acestea, aspectele-cheie ale procedurii de selecţie, identificând data de început a procedurii de selecţie, documentele ce trebuie depuse, cerinţele cu privire la expertul independent, în cazul în care se decide contractarea sa, data finalizării planului de selecţie în integralitatea sa şi alte elemente care se pot cunoaşte până la numirea administratorilor.</w:t>
      </w:r>
    </w:p>
    <w:p w:rsidR="006409A5" w:rsidRPr="006409A5" w:rsidRDefault="006409A5" w:rsidP="006409A5">
      <w:pPr>
        <w:spacing w:line="276" w:lineRule="auto"/>
        <w:jc w:val="both"/>
        <w:rPr>
          <w:rFonts w:ascii="Times New Roman" w:hAnsi="Times New Roman" w:cs="Times New Roman"/>
          <w:sz w:val="24"/>
          <w:lang w:val="ro-RO"/>
        </w:rPr>
      </w:pPr>
      <w:r w:rsidRPr="006409A5">
        <w:rPr>
          <w:rFonts w:ascii="Times New Roman" w:hAnsi="Times New Roman" w:cs="Times New Roman"/>
          <w:sz w:val="24"/>
          <w:lang w:val="ro-RO"/>
        </w:rPr>
        <w:t>Prezenta componentă inițială a planului de selecție este întocmită cu scopul recrutării și se</w:t>
      </w:r>
      <w:r w:rsidR="00402F8F">
        <w:rPr>
          <w:rFonts w:ascii="Times New Roman" w:hAnsi="Times New Roman" w:cs="Times New Roman"/>
          <w:sz w:val="24"/>
          <w:lang w:val="ro-RO"/>
        </w:rPr>
        <w:t xml:space="preserve">lecției unui număr de </w:t>
      </w:r>
      <w:r w:rsidR="00D50FB9" w:rsidRPr="00FB5BE4">
        <w:rPr>
          <w:rFonts w:ascii="Times New Roman" w:hAnsi="Times New Roman" w:cs="Times New Roman"/>
          <w:sz w:val="24"/>
          <w:highlight w:val="yellow"/>
          <w:lang w:val="ro-RO"/>
        </w:rPr>
        <w:t>4</w:t>
      </w:r>
      <w:r w:rsidR="00402F8F">
        <w:rPr>
          <w:rFonts w:ascii="Times New Roman" w:hAnsi="Times New Roman" w:cs="Times New Roman"/>
          <w:sz w:val="24"/>
          <w:lang w:val="ro-RO"/>
        </w:rPr>
        <w:t xml:space="preserve"> membri</w:t>
      </w:r>
      <w:r w:rsidRPr="006409A5">
        <w:rPr>
          <w:rFonts w:ascii="Times New Roman" w:hAnsi="Times New Roman" w:cs="Times New Roman"/>
          <w:sz w:val="24"/>
          <w:lang w:val="ro-RO"/>
        </w:rPr>
        <w:t xml:space="preserve"> ai Consiliului de Administrație al </w:t>
      </w:r>
      <w:r w:rsidR="00D50FB9" w:rsidRPr="004219BD">
        <w:rPr>
          <w:rFonts w:ascii="Times New Roman" w:hAnsi="Times New Roman" w:cs="Times New Roman"/>
          <w:sz w:val="24"/>
          <w:szCs w:val="24"/>
          <w:lang w:val="ro-RO"/>
        </w:rPr>
        <w:t>Societ</w:t>
      </w:r>
      <w:r w:rsidR="00D50FB9">
        <w:rPr>
          <w:rFonts w:ascii="Times New Roman" w:hAnsi="Times New Roman" w:cs="Times New Roman"/>
          <w:sz w:val="24"/>
          <w:szCs w:val="24"/>
          <w:lang w:val="ro-RO"/>
        </w:rPr>
        <w:t>ății</w:t>
      </w:r>
      <w:r w:rsidR="00D50FB9" w:rsidRPr="004219BD">
        <w:rPr>
          <w:rFonts w:ascii="Times New Roman" w:hAnsi="Times New Roman" w:cs="Times New Roman"/>
          <w:sz w:val="24"/>
          <w:szCs w:val="24"/>
          <w:lang w:val="ro-RO"/>
        </w:rPr>
        <w:t xml:space="preserve"> Comercial</w:t>
      </w:r>
      <w:r w:rsidR="00D50FB9">
        <w:rPr>
          <w:rFonts w:ascii="Times New Roman" w:hAnsi="Times New Roman" w:cs="Times New Roman"/>
          <w:sz w:val="24"/>
          <w:szCs w:val="24"/>
          <w:lang w:val="ro-RO"/>
        </w:rPr>
        <w:t>e</w:t>
      </w:r>
      <w:r w:rsidR="00D50FB9" w:rsidRPr="004219BD">
        <w:rPr>
          <w:rFonts w:ascii="Times New Roman" w:hAnsi="Times New Roman" w:cs="Times New Roman"/>
          <w:sz w:val="24"/>
          <w:szCs w:val="24"/>
          <w:lang w:val="ro-RO"/>
        </w:rPr>
        <w:t xml:space="preserve"> Compania Națională De Transporturi Aeriene Române Tarom</w:t>
      </w:r>
      <w:r w:rsidR="00D50FB9" w:rsidRPr="00D50FB9">
        <w:rPr>
          <w:rFonts w:ascii="Times New Roman" w:hAnsi="Times New Roman" w:cs="Times New Roman"/>
          <w:sz w:val="24"/>
          <w:lang w:val="ro-RO"/>
        </w:rPr>
        <w:t>,</w:t>
      </w:r>
      <w:r w:rsidRPr="006409A5">
        <w:rPr>
          <w:rFonts w:ascii="Times New Roman" w:hAnsi="Times New Roman" w:cs="Times New Roman"/>
          <w:sz w:val="24"/>
          <w:lang w:val="ro-RO"/>
        </w:rPr>
        <w:t xml:space="preserve"> cu respectarea prevederilor OUG nr. 109/2011 </w:t>
      </w:r>
      <w:r w:rsidRPr="006409A5">
        <w:rPr>
          <w:rFonts w:ascii="Times New Roman" w:hAnsi="Times New Roman"/>
          <w:color w:val="000000"/>
          <w:sz w:val="24"/>
          <w:szCs w:val="24"/>
          <w:lang w:val="ro-RO"/>
        </w:rPr>
        <w:t>modificată și aprobată prin Legea 111/2016 și HG 722/2016.</w:t>
      </w:r>
      <w:r w:rsidRPr="006409A5">
        <w:rPr>
          <w:rFonts w:ascii="Times New Roman" w:hAnsi="Times New Roman" w:cs="Times New Roman"/>
          <w:sz w:val="24"/>
          <w:lang w:val="ro-RO"/>
        </w:rPr>
        <w:t xml:space="preserve"> </w:t>
      </w:r>
    </w:p>
    <w:p w:rsidR="006409A5" w:rsidRPr="006409A5" w:rsidRDefault="006409A5" w:rsidP="006409A5">
      <w:pPr>
        <w:widowControl w:val="0"/>
        <w:autoSpaceDE w:val="0"/>
        <w:autoSpaceDN w:val="0"/>
        <w:adjustRightInd w:val="0"/>
        <w:spacing w:line="276" w:lineRule="auto"/>
        <w:contextualSpacing/>
        <w:jc w:val="both"/>
        <w:rPr>
          <w:rFonts w:ascii="Times New Roman" w:hAnsi="Times New Roman"/>
          <w:color w:val="000000"/>
          <w:sz w:val="24"/>
          <w:szCs w:val="24"/>
          <w:lang w:val="ro-RO"/>
        </w:rPr>
      </w:pPr>
      <w:r w:rsidRPr="006409A5">
        <w:rPr>
          <w:rFonts w:ascii="Times New Roman" w:hAnsi="Times New Roman"/>
          <w:color w:val="000000"/>
          <w:sz w:val="24"/>
          <w:szCs w:val="24"/>
          <w:lang w:val="ro-RO"/>
        </w:rPr>
        <w:t xml:space="preserve">Componenta  inițială  este  elaborată  cu  scopul  de  a  oferi  fundament  pentru componenta integrală a planului de selecție. </w:t>
      </w:r>
      <w:r w:rsidR="00FD0384" w:rsidRPr="00FD0384">
        <w:rPr>
          <w:rFonts w:ascii="Times New Roman" w:hAnsi="Times New Roman"/>
          <w:noProof/>
          <w:sz w:val="24"/>
          <w:szCs w:val="24"/>
          <w:lang w:val="ro-RO"/>
        </w:rPr>
        <w:pict>
          <v:shape id="_x0000_s1026" style="position:absolute;left:0;text-align:left;margin-left:62.65pt;margin-top:623.3pt;width:0;height:0;z-index:-251656192;mso-position-horizontal-relative:page;mso-position-vertical-relative:page" coordsize="0,0" path="m,l,13r13,l13,,,xe" fillcolor="black">
            <w10:wrap anchorx="page" anchory="page"/>
          </v:shape>
        </w:pict>
      </w:r>
      <w:r w:rsidR="00FD0384" w:rsidRPr="00FD0384">
        <w:rPr>
          <w:rFonts w:ascii="Times New Roman" w:hAnsi="Times New Roman"/>
          <w:noProof/>
          <w:sz w:val="24"/>
          <w:szCs w:val="24"/>
          <w:lang w:val="ro-RO"/>
        </w:rPr>
        <w:pict>
          <v:shape id="_x0000_s1027" style="position:absolute;left:0;text-align:left;margin-left:62.65pt;margin-top:623.3pt;width:0;height:0;z-index:-251655168;mso-position-horizontal-relative:page;mso-position-vertical-relative:page" coordsize="0,0" path="m,l,13r13,l13,,,xe" fillcolor="black">
            <w10:wrap anchorx="page" anchory="page"/>
          </v:shape>
        </w:pict>
      </w:r>
      <w:r w:rsidR="00FD0384" w:rsidRPr="00FD0384">
        <w:rPr>
          <w:rFonts w:ascii="Times New Roman" w:hAnsi="Times New Roman"/>
          <w:noProof/>
          <w:sz w:val="24"/>
          <w:szCs w:val="24"/>
          <w:lang w:val="ro-RO"/>
        </w:rPr>
        <w:pict>
          <v:shape id="_x0000_s1028" style="position:absolute;left:0;text-align:left;margin-left:338.65pt;margin-top:623.3pt;width:.65pt;height:0;z-index:-251654144;mso-position-horizontal-relative:page;mso-position-vertical-relative:page" coordsize="13,0" path="m,l,13r13,l13,,,xe" fillcolor="black">
            <w10:wrap anchorx="page" anchory="page"/>
          </v:shape>
        </w:pict>
      </w:r>
      <w:r w:rsidR="00FD0384" w:rsidRPr="00FD0384">
        <w:rPr>
          <w:rFonts w:ascii="Times New Roman" w:hAnsi="Times New Roman"/>
          <w:noProof/>
          <w:sz w:val="24"/>
          <w:szCs w:val="24"/>
          <w:lang w:val="ro-RO"/>
        </w:rPr>
        <w:pict>
          <v:shape id="_x0000_s1029" style="position:absolute;left:0;text-align:left;margin-left:537.3pt;margin-top:623.3pt;width:.7pt;height:0;z-index:-251653120;mso-position-horizontal-relative:page;mso-position-vertical-relative:page" coordsize="14,0" path="m,l,13r13,l13,,,xe" fillcolor="black">
            <w10:wrap anchorx="page" anchory="page"/>
          </v:shape>
        </w:pict>
      </w:r>
      <w:r w:rsidR="00FD0384" w:rsidRPr="00FD0384">
        <w:rPr>
          <w:rFonts w:ascii="Times New Roman" w:hAnsi="Times New Roman"/>
          <w:noProof/>
          <w:sz w:val="24"/>
          <w:szCs w:val="24"/>
          <w:lang w:val="ro-RO"/>
        </w:rPr>
        <w:pict>
          <v:shape id="_x0000_s1030" style="position:absolute;left:0;text-align:left;margin-left:537.3pt;margin-top:623.3pt;width:.7pt;height:0;z-index:-251652096;mso-position-horizontal-relative:page;mso-position-vertical-relative:page" coordsize="14,0" path="m,l,13r13,l13,,,xe" fillcolor="black">
            <w10:wrap anchorx="page" anchory="page"/>
          </v:shape>
        </w:pict>
      </w:r>
      <w:r w:rsidR="00FD0384" w:rsidRPr="00FD0384">
        <w:rPr>
          <w:rFonts w:ascii="Times New Roman" w:hAnsi="Times New Roman"/>
          <w:noProof/>
          <w:sz w:val="24"/>
          <w:szCs w:val="24"/>
          <w:lang w:val="ro-RO"/>
        </w:rPr>
        <w:pict>
          <v:shape id="_x0000_s1031" style="position:absolute;left:0;text-align:left;margin-left:62.65pt;margin-top:650pt;width:0;height:0;z-index:-251651072;mso-position-horizontal-relative:page;mso-position-vertical-relative:page" coordsize="0,0" path="m,l,13r13,l13,,,xe" fillcolor="black">
            <w10:wrap anchorx="page" anchory="page"/>
          </v:shape>
        </w:pict>
      </w:r>
      <w:r w:rsidR="00FD0384" w:rsidRPr="00FD0384">
        <w:rPr>
          <w:rFonts w:ascii="Times New Roman" w:hAnsi="Times New Roman"/>
          <w:noProof/>
          <w:sz w:val="24"/>
          <w:szCs w:val="24"/>
          <w:lang w:val="ro-RO"/>
        </w:rPr>
        <w:pict>
          <v:shape id="_x0000_s1032" style="position:absolute;left:0;text-align:left;margin-left:338.65pt;margin-top:650pt;width:.65pt;height:0;z-index:-251650048;mso-position-horizontal-relative:page;mso-position-vertical-relative:page" coordsize="13,0" path="m,l,13r13,l13,,,xe" fillcolor="black">
            <w10:wrap anchorx="page" anchory="page"/>
          </v:shape>
        </w:pict>
      </w:r>
      <w:r w:rsidR="00FD0384" w:rsidRPr="00FD0384">
        <w:rPr>
          <w:rFonts w:ascii="Times New Roman" w:hAnsi="Times New Roman"/>
          <w:noProof/>
          <w:sz w:val="24"/>
          <w:szCs w:val="24"/>
          <w:lang w:val="ro-RO"/>
        </w:rPr>
        <w:pict>
          <v:shape id="_x0000_s1033" style="position:absolute;left:0;text-align:left;margin-left:537.3pt;margin-top:650pt;width:.7pt;height:0;z-index:-251649024;mso-position-horizontal-relative:page;mso-position-vertical-relative:page" coordsize="14,0" path="m,l,13r13,l13,,,xe" fillcolor="black">
            <w10:wrap anchorx="page" anchory="page"/>
          </v:shape>
        </w:pict>
      </w:r>
      <w:r w:rsidR="00FD0384" w:rsidRPr="00FD0384">
        <w:rPr>
          <w:rFonts w:ascii="Times New Roman" w:hAnsi="Times New Roman"/>
          <w:noProof/>
          <w:sz w:val="24"/>
          <w:szCs w:val="24"/>
          <w:lang w:val="ro-RO"/>
        </w:rPr>
        <w:pict>
          <v:shape id="_x0000_s1034" style="position:absolute;left:0;text-align:left;margin-left:62.65pt;margin-top:716.65pt;width:0;height:0;z-index:-251648000;mso-position-horizontal-relative:page;mso-position-vertical-relative:page" coordsize="0,0" path="m,l,13r13,l13,,,xe" fillcolor="black">
            <w10:wrap anchorx="page" anchory="page"/>
          </v:shape>
        </w:pict>
      </w:r>
      <w:r w:rsidR="00FD0384" w:rsidRPr="00FD0384">
        <w:rPr>
          <w:rFonts w:ascii="Times New Roman" w:hAnsi="Times New Roman"/>
          <w:noProof/>
          <w:sz w:val="24"/>
          <w:szCs w:val="24"/>
          <w:lang w:val="ro-RO"/>
        </w:rPr>
        <w:pict>
          <v:shape id="_x0000_s1035" style="position:absolute;left:0;text-align:left;margin-left:62.65pt;margin-top:716.65pt;width:0;height:0;z-index:-251646976;mso-position-horizontal-relative:page;mso-position-vertical-relative:page" coordsize="0,0" path="m,l,13r13,l13,,,xe" fillcolor="black">
            <w10:wrap anchorx="page" anchory="page"/>
          </v:shape>
        </w:pict>
      </w:r>
      <w:r w:rsidR="00FD0384" w:rsidRPr="00FD0384">
        <w:rPr>
          <w:rFonts w:ascii="Times New Roman" w:hAnsi="Times New Roman"/>
          <w:noProof/>
          <w:sz w:val="24"/>
          <w:szCs w:val="24"/>
          <w:lang w:val="ro-RO"/>
        </w:rPr>
        <w:pict>
          <v:shape id="_x0000_s1036" style="position:absolute;left:0;text-align:left;margin-left:338.65pt;margin-top:716.65pt;width:.65pt;height:0;z-index:-251645952;mso-position-horizontal-relative:page;mso-position-vertical-relative:page" coordsize="13,0" path="m,l,13r13,l13,,,xe" fillcolor="black">
            <w10:wrap anchorx="page" anchory="page"/>
          </v:shape>
        </w:pict>
      </w:r>
      <w:r w:rsidR="00FD0384" w:rsidRPr="00FD0384">
        <w:rPr>
          <w:rFonts w:ascii="Times New Roman" w:hAnsi="Times New Roman"/>
          <w:noProof/>
          <w:sz w:val="24"/>
          <w:szCs w:val="24"/>
          <w:lang w:val="ro-RO"/>
        </w:rPr>
        <w:pict>
          <v:shape id="_x0000_s1037" style="position:absolute;left:0;text-align:left;margin-left:537.3pt;margin-top:716.65pt;width:.7pt;height:0;z-index:-251644928;mso-position-horizontal-relative:page;mso-position-vertical-relative:page" coordsize="14,0" path="m,l,13r13,l13,,,xe" fillcolor="black">
            <w10:wrap anchorx="page" anchory="page"/>
          </v:shape>
        </w:pict>
      </w:r>
      <w:r w:rsidR="00FD0384" w:rsidRPr="00FD0384">
        <w:rPr>
          <w:rFonts w:ascii="Times New Roman" w:hAnsi="Times New Roman"/>
          <w:noProof/>
          <w:sz w:val="24"/>
          <w:szCs w:val="24"/>
          <w:lang w:val="ro-RO"/>
        </w:rPr>
        <w:pict>
          <v:shape id="_x0000_s1038" style="position:absolute;left:0;text-align:left;margin-left:537.3pt;margin-top:716.65pt;width:.7pt;height:0;z-index:-251643904;mso-position-horizontal-relative:page;mso-position-vertical-relative:page" coordsize="14,0" path="m,l,13r13,l13,,,xe" fillcolor="black">
            <w10:wrap anchorx="page" anchory="page"/>
          </v:shape>
        </w:pict>
      </w:r>
      <w:r w:rsidRPr="006409A5">
        <w:rPr>
          <w:rFonts w:ascii="Times New Roman" w:hAnsi="Times New Roman"/>
          <w:color w:val="000000"/>
          <w:sz w:val="24"/>
          <w:szCs w:val="24"/>
          <w:lang w:val="ro-RO"/>
        </w:rPr>
        <w:t xml:space="preserve">Planul  de  selecție  în  integralitatea  sa  constituie  fundamentul  procedurii  de  selecție, reflectând  principalele  activități  și  decizii  care  trebuie  realizate,  termenele  de realizare, structurile implicate, precum și documentele de lucru. </w:t>
      </w:r>
      <w:r w:rsidRPr="006409A5">
        <w:rPr>
          <w:rFonts w:ascii="Times New Roman" w:hAnsi="Times New Roman" w:cs="Times New Roman"/>
          <w:sz w:val="24"/>
          <w:lang w:val="ro-RO"/>
        </w:rPr>
        <w:t>Planul de selecție, in integralitatea lui, va fi realizat de expertul independent recrutat.</w:t>
      </w:r>
      <w:r w:rsidRPr="006409A5">
        <w:rPr>
          <w:rFonts w:ascii="Times New Roman" w:hAnsi="Times New Roman"/>
          <w:color w:val="000000"/>
          <w:sz w:val="24"/>
          <w:szCs w:val="24"/>
          <w:lang w:val="ro-RO"/>
        </w:rPr>
        <w:t xml:space="preserve"> </w:t>
      </w:r>
      <w:r w:rsidRPr="006409A5">
        <w:rPr>
          <w:rFonts w:ascii="Times New Roman" w:hAnsi="Times New Roman" w:cs="Times New Roman"/>
          <w:sz w:val="24"/>
          <w:lang w:val="ro-RO"/>
        </w:rPr>
        <w:t>Pe baza componentei inițiale a planului de selecție sunt propuși termenii de referință pentru expertul independent.</w:t>
      </w:r>
    </w:p>
    <w:p w:rsidR="006409A5" w:rsidRPr="002C1329" w:rsidRDefault="006409A5" w:rsidP="001E4ADA">
      <w:pPr>
        <w:rPr>
          <w:lang w:val="it-IT"/>
        </w:rPr>
      </w:pPr>
    </w:p>
    <w:p w:rsidR="008474D6" w:rsidRDefault="008474D6" w:rsidP="008474D6">
      <w:pPr>
        <w:pStyle w:val="NormalWeb"/>
        <w:numPr>
          <w:ilvl w:val="0"/>
          <w:numId w:val="1"/>
        </w:numPr>
        <w:spacing w:before="0" w:beforeAutospacing="0" w:after="0" w:afterAutospacing="0"/>
        <w:jc w:val="center"/>
        <w:rPr>
          <w:b/>
          <w:bCs/>
          <w:color w:val="000000"/>
        </w:rPr>
      </w:pPr>
      <w:r w:rsidRPr="00900219">
        <w:rPr>
          <w:b/>
          <w:bCs/>
          <w:color w:val="000000"/>
        </w:rPr>
        <w:t>PRINCIPI</w:t>
      </w:r>
      <w:r>
        <w:rPr>
          <w:b/>
          <w:bCs/>
          <w:color w:val="000000"/>
        </w:rPr>
        <w:t>I</w:t>
      </w:r>
    </w:p>
    <w:p w:rsidR="008474D6" w:rsidRPr="006F38E0" w:rsidRDefault="008474D6" w:rsidP="008474D6">
      <w:pPr>
        <w:pStyle w:val="NormalWeb"/>
        <w:spacing w:before="0" w:beforeAutospacing="0" w:after="0" w:afterAutospacing="0"/>
        <w:ind w:firstLine="693"/>
        <w:jc w:val="both"/>
        <w:rPr>
          <w:color w:val="0000FF"/>
        </w:rPr>
      </w:pPr>
    </w:p>
    <w:p w:rsidR="008474D6" w:rsidRDefault="008474D6" w:rsidP="008474D6">
      <w:pPr>
        <w:widowControl w:val="0"/>
        <w:autoSpaceDE w:val="0"/>
        <w:autoSpaceDN w:val="0"/>
        <w:adjustRightInd w:val="0"/>
        <w:spacing w:line="276" w:lineRule="auto"/>
        <w:contextualSpacing/>
        <w:jc w:val="both"/>
        <w:rPr>
          <w:rFonts w:ascii="Times New Roman" w:hAnsi="Times New Roman"/>
          <w:color w:val="000000"/>
          <w:sz w:val="24"/>
          <w:szCs w:val="24"/>
          <w:lang w:val="ro-RO"/>
        </w:rPr>
      </w:pPr>
      <w:r w:rsidRPr="008474D6">
        <w:rPr>
          <w:rFonts w:ascii="Times New Roman" w:hAnsi="Times New Roman"/>
          <w:color w:val="000000"/>
          <w:sz w:val="24"/>
          <w:szCs w:val="24"/>
          <w:lang w:val="ro-RO"/>
        </w:rPr>
        <w:t>Întocmirea  proiectului componentei  inițiale a planului de selecție s-a realizat</w:t>
      </w:r>
      <w:r>
        <w:rPr>
          <w:rFonts w:ascii="Times New Roman" w:hAnsi="Times New Roman"/>
          <w:color w:val="000000"/>
          <w:sz w:val="24"/>
          <w:szCs w:val="24"/>
          <w:lang w:val="ro-RO"/>
        </w:rPr>
        <w:t xml:space="preserve"> </w:t>
      </w:r>
      <w:r w:rsidRPr="008474D6">
        <w:rPr>
          <w:rFonts w:ascii="Times New Roman" w:hAnsi="Times New Roman"/>
          <w:color w:val="000000"/>
          <w:sz w:val="24"/>
          <w:szCs w:val="24"/>
          <w:lang w:val="ro-RO"/>
        </w:rPr>
        <w:t>cu  claritate  pentru  a  putea  fi determinate toate  aspectele  cheie  ale  procedurii  de  selecție,  în  concordanță  cu prevederile  OUG  109/2011 modificată și aprobată prin Legea 111/2016 și HG 722/2016.</w:t>
      </w:r>
      <w:r w:rsidRPr="008474D6">
        <w:rPr>
          <w:rFonts w:ascii="Times New Roman" w:hAnsi="Times New Roman"/>
          <w:color w:val="000000"/>
          <w:sz w:val="24"/>
          <w:szCs w:val="24"/>
          <w:lang w:val="ro-RO"/>
        </w:rPr>
        <w:tab/>
      </w:r>
    </w:p>
    <w:p w:rsidR="008474D6" w:rsidRDefault="008474D6" w:rsidP="008474D6">
      <w:pPr>
        <w:widowControl w:val="0"/>
        <w:autoSpaceDE w:val="0"/>
        <w:autoSpaceDN w:val="0"/>
        <w:adjustRightInd w:val="0"/>
        <w:spacing w:line="276" w:lineRule="auto"/>
        <w:contextualSpacing/>
        <w:jc w:val="both"/>
        <w:rPr>
          <w:rFonts w:ascii="Times New Roman" w:hAnsi="Times New Roman"/>
          <w:color w:val="000000"/>
          <w:sz w:val="24"/>
          <w:szCs w:val="24"/>
          <w:lang w:val="ro-RO"/>
        </w:rPr>
      </w:pPr>
    </w:p>
    <w:p w:rsidR="008474D6" w:rsidRPr="008474D6" w:rsidRDefault="008474D6" w:rsidP="008474D6">
      <w:pPr>
        <w:widowControl w:val="0"/>
        <w:autoSpaceDE w:val="0"/>
        <w:autoSpaceDN w:val="0"/>
        <w:adjustRightInd w:val="0"/>
        <w:spacing w:line="276" w:lineRule="auto"/>
        <w:contextualSpacing/>
        <w:jc w:val="both"/>
        <w:rPr>
          <w:rFonts w:ascii="Times New Roman" w:hAnsi="Times New Roman"/>
          <w:color w:val="000000"/>
          <w:sz w:val="24"/>
          <w:szCs w:val="24"/>
          <w:lang w:val="ro-RO"/>
        </w:rPr>
      </w:pPr>
      <w:r w:rsidRPr="008474D6">
        <w:rPr>
          <w:rFonts w:ascii="Times New Roman" w:hAnsi="Times New Roman"/>
          <w:color w:val="000000"/>
          <w:sz w:val="24"/>
          <w:szCs w:val="24"/>
          <w:lang w:val="ro-RO"/>
        </w:rPr>
        <w:t xml:space="preserve">Planul  de  selecție  este  astfel  întocmit,  încât  procedura  de  recrutare  și  selecție  să  se realizeze cu respectarea dreptului la libera competiție, echitate și egalitate de  șanse,  nediscriminare, transparență, tratament egal și asumarea răspunderii. </w:t>
      </w:r>
    </w:p>
    <w:p w:rsidR="006409A5" w:rsidRPr="002C1329" w:rsidRDefault="006409A5" w:rsidP="001E4ADA">
      <w:pPr>
        <w:rPr>
          <w:lang w:val="ro-RO"/>
        </w:rPr>
      </w:pPr>
    </w:p>
    <w:p w:rsidR="00E479D2" w:rsidRPr="002C1329" w:rsidRDefault="00E479D2" w:rsidP="001E4ADA">
      <w:pPr>
        <w:rPr>
          <w:lang w:val="ro-RO"/>
        </w:rPr>
      </w:pPr>
    </w:p>
    <w:p w:rsidR="00837369" w:rsidRPr="00837369" w:rsidRDefault="00687A5D" w:rsidP="00837369">
      <w:pPr>
        <w:pStyle w:val="NormalWeb"/>
        <w:numPr>
          <w:ilvl w:val="0"/>
          <w:numId w:val="1"/>
        </w:numPr>
        <w:spacing w:before="0" w:beforeAutospacing="0" w:after="0" w:afterAutospacing="0"/>
        <w:jc w:val="center"/>
        <w:rPr>
          <w:color w:val="0000FF"/>
        </w:rPr>
      </w:pPr>
      <w:r>
        <w:rPr>
          <w:b/>
          <w:bCs/>
          <w:color w:val="000000"/>
        </w:rPr>
        <w:t>TERMENE ALE PROCEDURII DE SELECȚ</w:t>
      </w:r>
      <w:r w:rsidRPr="00900219">
        <w:rPr>
          <w:b/>
          <w:bCs/>
          <w:color w:val="000000"/>
        </w:rPr>
        <w:t>IE</w:t>
      </w:r>
    </w:p>
    <w:p w:rsidR="00837369" w:rsidRPr="00837369" w:rsidRDefault="00837369" w:rsidP="00837369">
      <w:pPr>
        <w:pStyle w:val="NormalWeb"/>
        <w:spacing w:before="0" w:beforeAutospacing="0" w:after="0" w:afterAutospacing="0"/>
        <w:ind w:left="720"/>
        <w:rPr>
          <w:color w:val="0000FF"/>
        </w:rPr>
      </w:pPr>
    </w:p>
    <w:p w:rsidR="00D50FB9" w:rsidRDefault="00D50FB9" w:rsidP="00D50FB9">
      <w:pPr>
        <w:pStyle w:val="NormalWeb"/>
        <w:spacing w:before="0" w:beforeAutospacing="0" w:after="0" w:afterAutospacing="0"/>
        <w:jc w:val="both"/>
        <w:rPr>
          <w:color w:val="FF0000"/>
          <w:lang w:val="ro-RO"/>
        </w:rPr>
      </w:pPr>
      <w:r w:rsidRPr="00837369">
        <w:rPr>
          <w:lang w:val="ro-RO"/>
        </w:rPr>
        <w:t>Data de începere a procedurii de selecție</w:t>
      </w:r>
      <w:r>
        <w:rPr>
          <w:lang w:val="ro-RO"/>
        </w:rPr>
        <w:t xml:space="preserve">, conform Art. 4 din HG nr. 722/2016 este data ordinului conducătorului </w:t>
      </w:r>
      <w:r w:rsidRPr="00837369">
        <w:rPr>
          <w:lang w:val="ro-RO"/>
        </w:rPr>
        <w:t>autorității publice tutelare</w:t>
      </w:r>
      <w:r>
        <w:rPr>
          <w:lang w:val="ro-RO"/>
        </w:rPr>
        <w:t xml:space="preserve">, respectiv OMT nr. 348 din 20.03.2017. </w:t>
      </w:r>
    </w:p>
    <w:p w:rsidR="00D50FB9" w:rsidRDefault="00D50FB9" w:rsidP="00473E54">
      <w:pPr>
        <w:pStyle w:val="NormalWeb"/>
        <w:spacing w:before="0" w:beforeAutospacing="0" w:after="0" w:afterAutospacing="0"/>
        <w:jc w:val="both"/>
        <w:rPr>
          <w:lang w:val="ro-RO"/>
        </w:rPr>
      </w:pPr>
    </w:p>
    <w:p w:rsidR="00473E54" w:rsidRDefault="00473E54" w:rsidP="008A2D1D">
      <w:pPr>
        <w:pStyle w:val="NormalWeb"/>
        <w:spacing w:before="0" w:beforeAutospacing="0" w:after="0" w:afterAutospacing="0"/>
        <w:ind w:firstLine="567"/>
        <w:rPr>
          <w:lang w:val="ro-RO"/>
        </w:rPr>
      </w:pPr>
    </w:p>
    <w:p w:rsidR="0050071D" w:rsidRDefault="0050071D" w:rsidP="008A2D1D">
      <w:pPr>
        <w:pStyle w:val="NormalWeb"/>
        <w:spacing w:before="0" w:beforeAutospacing="0" w:after="0" w:afterAutospacing="0"/>
        <w:ind w:firstLine="567"/>
        <w:rPr>
          <w:lang w:val="ro-RO"/>
        </w:rPr>
      </w:pPr>
    </w:p>
    <w:p w:rsidR="00473E54" w:rsidRPr="00B93A14" w:rsidRDefault="00473E54" w:rsidP="00473E54">
      <w:pPr>
        <w:pStyle w:val="NormalWeb"/>
        <w:numPr>
          <w:ilvl w:val="0"/>
          <w:numId w:val="1"/>
        </w:numPr>
        <w:spacing w:before="0" w:beforeAutospacing="0" w:after="0" w:afterAutospacing="0"/>
        <w:jc w:val="center"/>
        <w:rPr>
          <w:color w:val="0000FF"/>
        </w:rPr>
      </w:pPr>
      <w:r w:rsidRPr="00900219">
        <w:rPr>
          <w:b/>
          <w:bCs/>
          <w:color w:val="000000"/>
        </w:rPr>
        <w:lastRenderedPageBreak/>
        <w:t>CONTRACTAREA EXPERTULUI INDEPENDENT</w:t>
      </w:r>
    </w:p>
    <w:p w:rsidR="00473E54" w:rsidRDefault="00473E54" w:rsidP="008A2D1D">
      <w:pPr>
        <w:pStyle w:val="NormalWeb"/>
        <w:spacing w:before="0" w:beforeAutospacing="0" w:after="0" w:afterAutospacing="0"/>
        <w:ind w:firstLine="567"/>
        <w:rPr>
          <w:lang w:val="ro-RO"/>
        </w:rPr>
      </w:pPr>
    </w:p>
    <w:p w:rsidR="00473E54" w:rsidRPr="00E1457A" w:rsidRDefault="00473E54" w:rsidP="00473E54">
      <w:pPr>
        <w:jc w:val="both"/>
        <w:rPr>
          <w:rFonts w:ascii="Times New Roman" w:hAnsi="Times New Roman" w:cs="Times New Roman"/>
          <w:sz w:val="24"/>
          <w:szCs w:val="24"/>
          <w:lang w:val="ro-RO" w:eastAsia="ro-RO"/>
        </w:rPr>
      </w:pPr>
      <w:r w:rsidRPr="00E1457A">
        <w:rPr>
          <w:rFonts w:ascii="Times New Roman" w:hAnsi="Times New Roman" w:cs="Times New Roman"/>
          <w:sz w:val="24"/>
          <w:szCs w:val="24"/>
          <w:lang w:val="ro-RO" w:eastAsia="ro-RO"/>
        </w:rPr>
        <w:t xml:space="preserve">Potrivit prevederilor art. 8 din Normele de aplicare a OUG nr. 109/2011, </w:t>
      </w:r>
      <w:r>
        <w:rPr>
          <w:rFonts w:ascii="Times New Roman" w:hAnsi="Times New Roman" w:cs="Times New Roman"/>
          <w:sz w:val="24"/>
          <w:szCs w:val="24"/>
          <w:lang w:val="ro-RO" w:eastAsia="ro-RO"/>
        </w:rPr>
        <w:t xml:space="preserve">aprobate prin HG nr. 722/2016, </w:t>
      </w:r>
      <w:r w:rsidRPr="00E1457A">
        <w:rPr>
          <w:rFonts w:ascii="Times New Roman" w:hAnsi="Times New Roman" w:cs="Times New Roman"/>
          <w:sz w:val="24"/>
          <w:szCs w:val="24"/>
          <w:lang w:val="ro-RO" w:eastAsia="ro-RO"/>
        </w:rPr>
        <w:t xml:space="preserve">termenii de referinţă pentru expertul independent sunt propuşi pe baza componentei iniţiale a planului de selecţie, de către autoritatea publică tutelară sau comitetul de nominalizare şi remunerare, după caz. </w:t>
      </w:r>
    </w:p>
    <w:p w:rsidR="00473E54" w:rsidRPr="00E1457A" w:rsidRDefault="00473E54" w:rsidP="00C75007">
      <w:pPr>
        <w:jc w:val="both"/>
        <w:rPr>
          <w:rFonts w:ascii="Times New Roman" w:hAnsi="Times New Roman" w:cs="Times New Roman"/>
          <w:sz w:val="24"/>
          <w:szCs w:val="24"/>
          <w:lang w:val="ro-RO" w:eastAsia="ro-RO"/>
        </w:rPr>
      </w:pPr>
      <w:r w:rsidRPr="00E1457A">
        <w:rPr>
          <w:rFonts w:ascii="Times New Roman" w:hAnsi="Times New Roman" w:cs="Times New Roman"/>
          <w:sz w:val="24"/>
          <w:szCs w:val="24"/>
          <w:lang w:val="ro-RO" w:eastAsia="ro-RO"/>
        </w:rPr>
        <w:t xml:space="preserve">Termenii de referinţă se aprobă de către conducătorul autorităţii publice tutelare sau, după caz, de consiliu. Autoritatea publică tutelară sau, după caz, consiliul poate solicita expertului independent o opinie consultativă asupra profilului </w:t>
      </w:r>
      <w:r>
        <w:rPr>
          <w:rFonts w:ascii="Times New Roman" w:hAnsi="Times New Roman" w:cs="Times New Roman"/>
          <w:sz w:val="24"/>
          <w:szCs w:val="24"/>
          <w:lang w:val="ro-RO" w:eastAsia="ro-RO"/>
        </w:rPr>
        <w:t xml:space="preserve">consiliului </w:t>
      </w:r>
      <w:r w:rsidRPr="00E1457A">
        <w:rPr>
          <w:rFonts w:ascii="Times New Roman" w:hAnsi="Times New Roman" w:cs="Times New Roman"/>
          <w:sz w:val="24"/>
          <w:szCs w:val="24"/>
          <w:lang w:val="ro-RO" w:eastAsia="ro-RO"/>
        </w:rPr>
        <w:t>societăţii.</w:t>
      </w:r>
    </w:p>
    <w:p w:rsidR="00473E54" w:rsidRPr="00E1457A" w:rsidRDefault="00473E54" w:rsidP="00C75007">
      <w:pPr>
        <w:jc w:val="both"/>
        <w:rPr>
          <w:rFonts w:ascii="Times New Roman" w:hAnsi="Times New Roman" w:cs="Times New Roman"/>
          <w:sz w:val="24"/>
          <w:szCs w:val="24"/>
          <w:lang w:val="ro-RO" w:eastAsia="ro-RO"/>
        </w:rPr>
      </w:pPr>
      <w:r w:rsidRPr="00E1457A">
        <w:rPr>
          <w:rFonts w:ascii="Times New Roman" w:hAnsi="Times New Roman" w:cs="Times New Roman"/>
          <w:sz w:val="24"/>
          <w:szCs w:val="24"/>
          <w:lang w:val="ro-RO" w:eastAsia="ro-RO"/>
        </w:rPr>
        <w:t>Selecţia expertului independent specializat în r</w:t>
      </w:r>
      <w:r>
        <w:rPr>
          <w:rFonts w:ascii="Times New Roman" w:hAnsi="Times New Roman" w:cs="Times New Roman"/>
          <w:sz w:val="24"/>
          <w:szCs w:val="24"/>
          <w:lang w:val="ro-RO" w:eastAsia="ro-RO"/>
        </w:rPr>
        <w:t>ecrutarea resurselor umane se</w:t>
      </w:r>
      <w:r w:rsidRPr="00E1457A">
        <w:rPr>
          <w:rFonts w:ascii="Times New Roman" w:hAnsi="Times New Roman" w:cs="Times New Roman"/>
          <w:sz w:val="24"/>
          <w:szCs w:val="24"/>
          <w:lang w:val="ro-RO" w:eastAsia="ro-RO"/>
        </w:rPr>
        <w:t xml:space="preserve"> </w:t>
      </w:r>
      <w:r w:rsidR="00C75007" w:rsidRPr="00E1457A">
        <w:rPr>
          <w:rFonts w:ascii="Times New Roman" w:hAnsi="Times New Roman" w:cs="Times New Roman"/>
          <w:sz w:val="24"/>
          <w:szCs w:val="24"/>
          <w:lang w:val="ro-RO" w:eastAsia="ro-RO"/>
        </w:rPr>
        <w:t>realizează</w:t>
      </w:r>
      <w:r w:rsidRPr="00E1457A">
        <w:rPr>
          <w:rFonts w:ascii="Times New Roman" w:hAnsi="Times New Roman" w:cs="Times New Roman"/>
          <w:sz w:val="24"/>
          <w:szCs w:val="24"/>
          <w:lang w:val="ro-RO" w:eastAsia="ro-RO"/>
        </w:rPr>
        <w:t xml:space="preserve"> în conformitate cu prevederile legale în vigoare şi cu luarea în considerare a criteriilor mai jos enumerate:</w:t>
      </w:r>
    </w:p>
    <w:tbl>
      <w:tblPr>
        <w:tblStyle w:val="Grilmedie1-Accentuare1"/>
        <w:tblW w:w="9634" w:type="dxa"/>
        <w:tblLayout w:type="fixed"/>
        <w:tblLook w:val="04A0"/>
      </w:tblPr>
      <w:tblGrid>
        <w:gridCol w:w="562"/>
        <w:gridCol w:w="4678"/>
        <w:gridCol w:w="4394"/>
      </w:tblGrid>
      <w:tr w:rsidR="00D50FB9" w:rsidRPr="009162D5" w:rsidTr="007B056F">
        <w:trPr>
          <w:cnfStyle w:val="100000000000"/>
          <w:trHeight w:val="416"/>
        </w:trPr>
        <w:tc>
          <w:tcPr>
            <w:cnfStyle w:val="001000000000"/>
            <w:tcW w:w="562" w:type="dxa"/>
          </w:tcPr>
          <w:p w:rsidR="00D50FB9" w:rsidRPr="009162D5" w:rsidRDefault="00D50FB9" w:rsidP="007B056F">
            <w:pPr>
              <w:pStyle w:val="Frspaiere"/>
              <w:jc w:val="center"/>
              <w:rPr>
                <w:rFonts w:ascii="Times New Roman" w:hAnsi="Times New Roman"/>
                <w:b w:val="0"/>
                <w:sz w:val="24"/>
                <w:szCs w:val="24"/>
                <w:lang w:val="ro-RO" w:eastAsia="ro-RO"/>
              </w:rPr>
            </w:pPr>
            <w:r w:rsidRPr="009162D5">
              <w:rPr>
                <w:rFonts w:ascii="Times New Roman" w:hAnsi="Times New Roman"/>
                <w:b w:val="0"/>
                <w:sz w:val="24"/>
                <w:szCs w:val="24"/>
                <w:lang w:val="ro-RO" w:eastAsia="ro-RO"/>
              </w:rPr>
              <w:t>Nr.crt</w:t>
            </w:r>
          </w:p>
        </w:tc>
        <w:tc>
          <w:tcPr>
            <w:tcW w:w="4678" w:type="dxa"/>
          </w:tcPr>
          <w:p w:rsidR="00D50FB9" w:rsidRPr="009162D5" w:rsidRDefault="00D50FB9" w:rsidP="007B056F">
            <w:pPr>
              <w:pStyle w:val="Frspaiere"/>
              <w:jc w:val="center"/>
              <w:cnfStyle w:val="100000000000"/>
              <w:rPr>
                <w:rFonts w:ascii="Times New Roman" w:hAnsi="Times New Roman"/>
                <w:b w:val="0"/>
                <w:sz w:val="24"/>
                <w:szCs w:val="24"/>
                <w:lang w:val="ro-RO" w:eastAsia="ro-RO"/>
              </w:rPr>
            </w:pPr>
            <w:r w:rsidRPr="009162D5">
              <w:rPr>
                <w:rFonts w:ascii="Times New Roman" w:hAnsi="Times New Roman"/>
                <w:b w:val="0"/>
                <w:sz w:val="24"/>
                <w:szCs w:val="24"/>
                <w:lang w:val="ro-RO" w:eastAsia="ro-RO"/>
              </w:rPr>
              <w:t>CRITERII</w:t>
            </w:r>
          </w:p>
        </w:tc>
        <w:tc>
          <w:tcPr>
            <w:tcW w:w="4394" w:type="dxa"/>
          </w:tcPr>
          <w:p w:rsidR="00D50FB9" w:rsidRPr="009162D5" w:rsidRDefault="00D50FB9" w:rsidP="007B056F">
            <w:pPr>
              <w:pStyle w:val="Frspaiere"/>
              <w:jc w:val="center"/>
              <w:cnfStyle w:val="100000000000"/>
              <w:rPr>
                <w:rFonts w:ascii="Times New Roman" w:hAnsi="Times New Roman"/>
                <w:b w:val="0"/>
                <w:sz w:val="24"/>
                <w:szCs w:val="24"/>
                <w:lang w:val="ro-RO" w:eastAsia="ro-RO"/>
              </w:rPr>
            </w:pPr>
            <w:r w:rsidRPr="009162D5">
              <w:rPr>
                <w:rFonts w:ascii="Times New Roman" w:hAnsi="Times New Roman"/>
                <w:b w:val="0"/>
                <w:sz w:val="24"/>
                <w:szCs w:val="24"/>
                <w:lang w:val="ro-RO" w:eastAsia="ro-RO"/>
              </w:rPr>
              <w:t>COMENTARII</w:t>
            </w:r>
          </w:p>
        </w:tc>
      </w:tr>
      <w:tr w:rsidR="00D50FB9" w:rsidRPr="009162D5" w:rsidTr="007B056F">
        <w:trPr>
          <w:cnfStyle w:val="000000100000"/>
          <w:trHeight w:val="2361"/>
        </w:trPr>
        <w:tc>
          <w:tcPr>
            <w:cnfStyle w:val="001000000000"/>
            <w:tcW w:w="562" w:type="dxa"/>
          </w:tcPr>
          <w:p w:rsidR="00D50FB9" w:rsidRPr="009162D5" w:rsidRDefault="00D50FB9" w:rsidP="007B056F">
            <w:pPr>
              <w:pStyle w:val="Frspaiere"/>
              <w:jc w:val="center"/>
              <w:rPr>
                <w:rFonts w:ascii="Times New Roman" w:hAnsi="Times New Roman"/>
                <w:sz w:val="20"/>
                <w:szCs w:val="20"/>
                <w:lang w:val="ro-RO" w:eastAsia="ro-RO"/>
              </w:rPr>
            </w:pPr>
            <w:r w:rsidRPr="009162D5">
              <w:rPr>
                <w:rFonts w:ascii="Times New Roman" w:hAnsi="Times New Roman"/>
                <w:sz w:val="20"/>
                <w:szCs w:val="20"/>
                <w:lang w:val="ro-RO" w:eastAsia="ro-RO"/>
              </w:rPr>
              <w:t>1.</w:t>
            </w:r>
          </w:p>
          <w:p w:rsidR="00D50FB9" w:rsidRPr="009162D5" w:rsidRDefault="00D50FB9" w:rsidP="007B056F">
            <w:pPr>
              <w:pStyle w:val="Frspaiere"/>
              <w:jc w:val="center"/>
              <w:rPr>
                <w:rFonts w:ascii="Times New Roman" w:hAnsi="Times New Roman"/>
                <w:sz w:val="20"/>
                <w:szCs w:val="20"/>
                <w:lang w:val="ro-RO" w:eastAsia="ro-RO"/>
              </w:rPr>
            </w:pPr>
          </w:p>
        </w:tc>
        <w:tc>
          <w:tcPr>
            <w:tcW w:w="4678" w:type="dxa"/>
          </w:tcPr>
          <w:p w:rsidR="00D50FB9" w:rsidRPr="009162D5" w:rsidRDefault="00D50FB9" w:rsidP="007B056F">
            <w:pPr>
              <w:pStyle w:val="Frspaiere"/>
              <w:jc w:val="center"/>
              <w:cnfStyle w:val="000000100000"/>
              <w:rPr>
                <w:rFonts w:ascii="Times New Roman" w:hAnsi="Times New Roman"/>
                <w:sz w:val="20"/>
                <w:szCs w:val="20"/>
                <w:lang w:val="ro-RO" w:eastAsia="ro-RO"/>
              </w:rPr>
            </w:pPr>
            <w:r w:rsidRPr="009162D5">
              <w:rPr>
                <w:rFonts w:ascii="Times New Roman" w:hAnsi="Times New Roman"/>
                <w:sz w:val="20"/>
                <w:szCs w:val="20"/>
                <w:lang w:val="ro-RO" w:eastAsia="ro-RO"/>
              </w:rPr>
              <w:t>Portofoliul de clienți în ultimii 3 ani pentru selecția administratorilor sau directorilor la întreprinderi publice sau private.</w:t>
            </w:r>
          </w:p>
        </w:tc>
        <w:tc>
          <w:tcPr>
            <w:tcW w:w="4394" w:type="dxa"/>
          </w:tcPr>
          <w:p w:rsidR="00D50FB9" w:rsidRPr="009162D5" w:rsidRDefault="00D50FB9" w:rsidP="007B056F">
            <w:pPr>
              <w:pStyle w:val="Frspaiere"/>
              <w:jc w:val="center"/>
              <w:cnfStyle w:val="000000100000"/>
              <w:rPr>
                <w:rFonts w:ascii="Times New Roman" w:hAnsi="Times New Roman"/>
                <w:sz w:val="20"/>
                <w:szCs w:val="20"/>
                <w:lang w:val="ro-RO" w:eastAsia="ro-RO"/>
              </w:rPr>
            </w:pPr>
            <w:r w:rsidRPr="009162D5">
              <w:rPr>
                <w:rFonts w:ascii="Times New Roman" w:hAnsi="Times New Roman"/>
                <w:sz w:val="20"/>
                <w:szCs w:val="20"/>
                <w:lang w:val="ro-RO" w:eastAsia="ro-RO"/>
              </w:rPr>
              <w:t xml:space="preserve">Portofoliul sa conțină minimum </w:t>
            </w:r>
            <w:r>
              <w:rPr>
                <w:rFonts w:ascii="Times New Roman" w:hAnsi="Times New Roman"/>
                <w:sz w:val="20"/>
                <w:szCs w:val="20"/>
                <w:lang w:val="ro-RO" w:eastAsia="ro-RO"/>
              </w:rPr>
              <w:t>3</w:t>
            </w:r>
            <w:r w:rsidRPr="009162D5">
              <w:rPr>
                <w:rFonts w:ascii="Times New Roman" w:hAnsi="Times New Roman"/>
                <w:sz w:val="20"/>
                <w:szCs w:val="20"/>
                <w:lang w:val="ro-RO" w:eastAsia="ro-RO"/>
              </w:rPr>
              <w:t xml:space="preserve"> clienți diferiți pentru care s-a realizat procedura de recrutare si selecție a membrilor CA și/sau a administratorilor executivi.</w:t>
            </w:r>
          </w:p>
          <w:p w:rsidR="00D50FB9" w:rsidRPr="009162D5" w:rsidRDefault="00D50FB9" w:rsidP="007B056F">
            <w:pPr>
              <w:pStyle w:val="Frspaiere"/>
              <w:jc w:val="center"/>
              <w:cnfStyle w:val="000000100000"/>
              <w:rPr>
                <w:rFonts w:ascii="Times New Roman" w:hAnsi="Times New Roman"/>
                <w:sz w:val="20"/>
                <w:szCs w:val="20"/>
                <w:lang w:val="ro-RO" w:eastAsia="ro-RO"/>
              </w:rPr>
            </w:pPr>
            <w:r w:rsidRPr="009162D5">
              <w:rPr>
                <w:rFonts w:ascii="Times New Roman" w:hAnsi="Times New Roman"/>
                <w:sz w:val="20"/>
                <w:szCs w:val="20"/>
                <w:lang w:val="ro-RO" w:eastAsia="ro-RO"/>
              </w:rPr>
              <w:t>Dovada: Lista principalelor contracte similare (de recrutare administratori la întreprinderi publice și/sau societăți din mediul privat) executate în ultimii 3 ani calendaristici încheiați, conținând valori, p</w:t>
            </w:r>
            <w:r>
              <w:rPr>
                <w:rFonts w:ascii="Times New Roman" w:hAnsi="Times New Roman"/>
                <w:sz w:val="20"/>
                <w:szCs w:val="20"/>
                <w:lang w:val="ro-RO" w:eastAsia="ro-RO"/>
              </w:rPr>
              <w:t>erioade de prestare, beneficiari, indif</w:t>
            </w:r>
            <w:r w:rsidRPr="009162D5">
              <w:rPr>
                <w:rFonts w:ascii="Times New Roman" w:hAnsi="Times New Roman"/>
                <w:sz w:val="20"/>
                <w:szCs w:val="20"/>
                <w:lang w:val="ro-RO" w:eastAsia="ro-RO"/>
              </w:rPr>
              <w:t>erent dacă aceștia sunt întreprinderi publice sau societăți private. Prestările de servicii vor fi jus</w:t>
            </w:r>
            <w:r>
              <w:rPr>
                <w:rFonts w:ascii="Times New Roman" w:hAnsi="Times New Roman"/>
                <w:sz w:val="20"/>
                <w:szCs w:val="20"/>
                <w:lang w:val="ro-RO" w:eastAsia="ro-RO"/>
              </w:rPr>
              <w:t xml:space="preserve">tificate prin prezentarea unor </w:t>
            </w:r>
            <w:r w:rsidRPr="009162D5">
              <w:rPr>
                <w:rFonts w:ascii="Times New Roman" w:hAnsi="Times New Roman"/>
                <w:sz w:val="20"/>
                <w:szCs w:val="20"/>
                <w:lang w:val="ro-RO" w:eastAsia="ro-RO"/>
              </w:rPr>
              <w:t>certificate de bună execuție/contracte/procese verbale de recepție emise sau consemnate de către o autoritatea publică tutelară ori de către clientul privat beneficiar sau orice alt tip de document justificativ.</w:t>
            </w:r>
          </w:p>
        </w:tc>
      </w:tr>
      <w:tr w:rsidR="00D50FB9" w:rsidRPr="009162D5" w:rsidTr="007B056F">
        <w:tc>
          <w:tcPr>
            <w:cnfStyle w:val="001000000000"/>
            <w:tcW w:w="562" w:type="dxa"/>
          </w:tcPr>
          <w:p w:rsidR="00D50FB9" w:rsidRPr="009162D5" w:rsidRDefault="00D50FB9" w:rsidP="007B056F">
            <w:pPr>
              <w:pStyle w:val="Frspaiere"/>
              <w:jc w:val="center"/>
              <w:rPr>
                <w:rFonts w:ascii="Times New Roman" w:hAnsi="Times New Roman"/>
                <w:sz w:val="20"/>
                <w:szCs w:val="20"/>
                <w:lang w:val="ro-RO" w:eastAsia="ro-RO"/>
              </w:rPr>
            </w:pPr>
            <w:r w:rsidRPr="009162D5">
              <w:rPr>
                <w:rFonts w:ascii="Times New Roman" w:hAnsi="Times New Roman"/>
                <w:sz w:val="20"/>
                <w:szCs w:val="20"/>
                <w:lang w:val="ro-RO" w:eastAsia="ro-RO"/>
              </w:rPr>
              <w:t>2.</w:t>
            </w:r>
          </w:p>
        </w:tc>
        <w:tc>
          <w:tcPr>
            <w:tcW w:w="4678" w:type="dxa"/>
          </w:tcPr>
          <w:p w:rsidR="00D50FB9" w:rsidRPr="009162D5" w:rsidRDefault="00D50FB9" w:rsidP="007B056F">
            <w:pPr>
              <w:pStyle w:val="Frspaiere"/>
              <w:jc w:val="center"/>
              <w:cnfStyle w:val="000000000000"/>
              <w:rPr>
                <w:rFonts w:ascii="Times New Roman" w:hAnsi="Times New Roman"/>
                <w:sz w:val="20"/>
                <w:szCs w:val="20"/>
                <w:lang w:val="ro-RO" w:eastAsia="ro-RO"/>
              </w:rPr>
            </w:pPr>
            <w:r w:rsidRPr="009162D5">
              <w:rPr>
                <w:rFonts w:ascii="Times New Roman" w:hAnsi="Times New Roman"/>
                <w:sz w:val="20"/>
                <w:szCs w:val="20"/>
                <w:lang w:val="ro-RO" w:eastAsia="ro-RO"/>
              </w:rPr>
              <w:t>Valoarea totală a contractelor de recrutare în ultimii 3 ani pentru activitatea de selecție a administratorilor si directorilor.</w:t>
            </w:r>
          </w:p>
        </w:tc>
        <w:tc>
          <w:tcPr>
            <w:tcW w:w="4394" w:type="dxa"/>
          </w:tcPr>
          <w:p w:rsidR="00D50FB9" w:rsidRPr="009162D5" w:rsidRDefault="00D50FB9" w:rsidP="007B056F">
            <w:pPr>
              <w:pStyle w:val="Frspaiere"/>
              <w:jc w:val="center"/>
              <w:cnfStyle w:val="000000000000"/>
              <w:rPr>
                <w:rFonts w:ascii="Times New Roman" w:hAnsi="Times New Roman"/>
                <w:sz w:val="20"/>
                <w:szCs w:val="20"/>
                <w:lang w:val="ro-RO" w:eastAsia="ro-RO"/>
              </w:rPr>
            </w:pPr>
            <w:r w:rsidRPr="009162D5">
              <w:rPr>
                <w:rFonts w:ascii="Times New Roman" w:hAnsi="Times New Roman"/>
                <w:sz w:val="20"/>
                <w:szCs w:val="20"/>
                <w:lang w:val="ro-RO" w:eastAsia="ro-RO"/>
              </w:rPr>
              <w:t>Valoarea totală a maximum 3 contracte  să fie de minimum 300.000 lei fără TVA sau echivalentul în USD/EUR al acestei sume.</w:t>
            </w:r>
          </w:p>
        </w:tc>
      </w:tr>
      <w:tr w:rsidR="00D50FB9" w:rsidRPr="009162D5" w:rsidTr="007B056F">
        <w:trPr>
          <w:cnfStyle w:val="000000100000"/>
        </w:trPr>
        <w:tc>
          <w:tcPr>
            <w:cnfStyle w:val="001000000000"/>
            <w:tcW w:w="562" w:type="dxa"/>
          </w:tcPr>
          <w:p w:rsidR="00D50FB9" w:rsidRPr="009162D5" w:rsidRDefault="00D50FB9" w:rsidP="007B056F">
            <w:pPr>
              <w:pStyle w:val="Frspaiere"/>
              <w:jc w:val="center"/>
              <w:rPr>
                <w:rFonts w:ascii="Times New Roman" w:hAnsi="Times New Roman"/>
                <w:sz w:val="20"/>
                <w:szCs w:val="20"/>
                <w:lang w:val="ro-RO" w:eastAsia="ro-RO"/>
              </w:rPr>
            </w:pPr>
            <w:r w:rsidRPr="009162D5">
              <w:rPr>
                <w:rFonts w:ascii="Times New Roman" w:hAnsi="Times New Roman"/>
                <w:sz w:val="20"/>
                <w:szCs w:val="20"/>
                <w:lang w:val="ro-RO" w:eastAsia="ro-RO"/>
              </w:rPr>
              <w:t>3.</w:t>
            </w:r>
          </w:p>
        </w:tc>
        <w:tc>
          <w:tcPr>
            <w:tcW w:w="4678" w:type="dxa"/>
          </w:tcPr>
          <w:p w:rsidR="00D50FB9" w:rsidRPr="009162D5" w:rsidRDefault="00D50FB9" w:rsidP="007B056F">
            <w:pPr>
              <w:pStyle w:val="Frspaiere"/>
              <w:jc w:val="center"/>
              <w:cnfStyle w:val="000000100000"/>
              <w:rPr>
                <w:rFonts w:ascii="Times New Roman" w:hAnsi="Times New Roman"/>
                <w:sz w:val="20"/>
                <w:szCs w:val="20"/>
                <w:lang w:val="ro-RO" w:eastAsia="ro-RO"/>
              </w:rPr>
            </w:pPr>
            <w:r w:rsidRPr="009162D5">
              <w:rPr>
                <w:rFonts w:ascii="Times New Roman" w:hAnsi="Times New Roman"/>
                <w:sz w:val="20"/>
                <w:szCs w:val="20"/>
                <w:lang w:val="ro-RO" w:eastAsia="ro-RO"/>
              </w:rPr>
              <w:t>Componenta echipei de proiect cu referire la numărul de experți ce poate fi alocat proiectului şi expertiza acestora în proceduri de recrutare de administratori.</w:t>
            </w:r>
          </w:p>
        </w:tc>
        <w:tc>
          <w:tcPr>
            <w:tcW w:w="4394" w:type="dxa"/>
          </w:tcPr>
          <w:p w:rsidR="00D50FB9" w:rsidRPr="009162D5" w:rsidRDefault="00D50FB9" w:rsidP="007B056F">
            <w:pPr>
              <w:pStyle w:val="Frspaiere"/>
              <w:jc w:val="center"/>
              <w:cnfStyle w:val="000000100000"/>
              <w:rPr>
                <w:rFonts w:ascii="Times New Roman" w:hAnsi="Times New Roman"/>
                <w:sz w:val="20"/>
                <w:szCs w:val="20"/>
                <w:lang w:val="ro-RO" w:eastAsia="ro-RO"/>
              </w:rPr>
            </w:pPr>
            <w:r w:rsidRPr="009162D5">
              <w:rPr>
                <w:rFonts w:ascii="Times New Roman" w:hAnsi="Times New Roman"/>
                <w:sz w:val="20"/>
                <w:szCs w:val="20"/>
                <w:lang w:val="ro-RO" w:eastAsia="ro-RO"/>
              </w:rPr>
              <w:t>1. Experiența relevantă de minimum 5 ani în selecția administratorilor neexecutivi și/sau executiv</w:t>
            </w:r>
            <w:r>
              <w:rPr>
                <w:rFonts w:ascii="Times New Roman" w:hAnsi="Times New Roman"/>
                <w:sz w:val="20"/>
                <w:szCs w:val="20"/>
                <w:lang w:val="ro-RO" w:eastAsia="ro-RO"/>
              </w:rPr>
              <w:t>i</w:t>
            </w:r>
            <w:r w:rsidRPr="009162D5">
              <w:rPr>
                <w:rFonts w:ascii="Times New Roman" w:hAnsi="Times New Roman"/>
                <w:sz w:val="20"/>
                <w:szCs w:val="20"/>
                <w:lang w:val="ro-RO" w:eastAsia="ro-RO"/>
              </w:rPr>
              <w:t>;</w:t>
            </w:r>
          </w:p>
          <w:p w:rsidR="00D50FB9" w:rsidRPr="009162D5" w:rsidRDefault="00D50FB9" w:rsidP="007B056F">
            <w:pPr>
              <w:pStyle w:val="Frspaiere"/>
              <w:jc w:val="center"/>
              <w:cnfStyle w:val="000000100000"/>
              <w:rPr>
                <w:rFonts w:ascii="Times New Roman" w:hAnsi="Times New Roman"/>
                <w:sz w:val="20"/>
                <w:szCs w:val="20"/>
                <w:lang w:val="ro-RO" w:eastAsia="ro-RO"/>
              </w:rPr>
            </w:pPr>
            <w:r w:rsidRPr="009162D5">
              <w:rPr>
                <w:rFonts w:ascii="Times New Roman" w:hAnsi="Times New Roman"/>
                <w:sz w:val="20"/>
                <w:szCs w:val="20"/>
                <w:lang w:val="ro-RO" w:eastAsia="ro-RO"/>
              </w:rPr>
              <w:t>2. Echipa de proiect sa fie alcătuită din cel puțin un expert care a desfășurat proiecte similare in domeniu;</w:t>
            </w:r>
          </w:p>
        </w:tc>
      </w:tr>
      <w:tr w:rsidR="00D50FB9" w:rsidRPr="009162D5" w:rsidTr="007B056F">
        <w:tc>
          <w:tcPr>
            <w:cnfStyle w:val="001000000000"/>
            <w:tcW w:w="562" w:type="dxa"/>
          </w:tcPr>
          <w:p w:rsidR="00D50FB9" w:rsidRPr="009162D5" w:rsidRDefault="00D50FB9" w:rsidP="007B056F">
            <w:pPr>
              <w:pStyle w:val="Frspaiere"/>
              <w:jc w:val="center"/>
              <w:rPr>
                <w:rFonts w:ascii="Times New Roman" w:hAnsi="Times New Roman"/>
                <w:sz w:val="20"/>
                <w:szCs w:val="20"/>
                <w:lang w:val="ro-RO" w:eastAsia="ro-RO"/>
              </w:rPr>
            </w:pPr>
            <w:r w:rsidRPr="009162D5">
              <w:rPr>
                <w:rFonts w:ascii="Times New Roman" w:hAnsi="Times New Roman"/>
                <w:sz w:val="20"/>
                <w:szCs w:val="20"/>
                <w:lang w:val="ro-RO" w:eastAsia="ro-RO"/>
              </w:rPr>
              <w:t>4.</w:t>
            </w:r>
          </w:p>
        </w:tc>
        <w:tc>
          <w:tcPr>
            <w:tcW w:w="4678" w:type="dxa"/>
          </w:tcPr>
          <w:p w:rsidR="00D50FB9" w:rsidRPr="009162D5" w:rsidRDefault="00D50FB9" w:rsidP="007B056F">
            <w:pPr>
              <w:pStyle w:val="Frspaiere"/>
              <w:jc w:val="center"/>
              <w:cnfStyle w:val="000000000000"/>
              <w:rPr>
                <w:rFonts w:ascii="Times New Roman" w:hAnsi="Times New Roman"/>
                <w:sz w:val="20"/>
                <w:szCs w:val="20"/>
                <w:lang w:val="ro-RO" w:eastAsia="ro-RO"/>
              </w:rPr>
            </w:pPr>
            <w:r w:rsidRPr="009162D5">
              <w:rPr>
                <w:rFonts w:ascii="Times New Roman" w:hAnsi="Times New Roman"/>
                <w:sz w:val="20"/>
                <w:szCs w:val="20"/>
                <w:lang w:val="ro-RO" w:eastAsia="ro-RO"/>
              </w:rPr>
              <w:t>Gradul de expertiză a expertului independent în privința recrutării de administratori/directori în sectorul de activitate al întreprinderii publice;</w:t>
            </w:r>
          </w:p>
        </w:tc>
        <w:tc>
          <w:tcPr>
            <w:tcW w:w="4394" w:type="dxa"/>
          </w:tcPr>
          <w:p w:rsidR="00D50FB9" w:rsidRPr="009162D5" w:rsidRDefault="00D50FB9" w:rsidP="007B056F">
            <w:pPr>
              <w:pStyle w:val="Frspaiere"/>
              <w:jc w:val="center"/>
              <w:cnfStyle w:val="000000000000"/>
              <w:rPr>
                <w:rFonts w:ascii="Times New Roman" w:hAnsi="Times New Roman"/>
                <w:sz w:val="20"/>
                <w:szCs w:val="20"/>
                <w:lang w:val="ro-RO" w:eastAsia="ro-RO"/>
              </w:rPr>
            </w:pPr>
            <w:r w:rsidRPr="009162D5">
              <w:rPr>
                <w:rFonts w:ascii="Times New Roman" w:hAnsi="Times New Roman"/>
                <w:sz w:val="20"/>
                <w:szCs w:val="20"/>
                <w:lang w:val="ro-RO" w:eastAsia="ro-RO"/>
              </w:rPr>
              <w:t>Minimum două proiecte de recrutare și selecție a membrilor CA și/sau administratorilor executivi pentru fiecare expert nominalizat.</w:t>
            </w:r>
          </w:p>
        </w:tc>
      </w:tr>
      <w:tr w:rsidR="00D50FB9" w:rsidRPr="009162D5" w:rsidTr="007B056F">
        <w:trPr>
          <w:cnfStyle w:val="000000100000"/>
        </w:trPr>
        <w:tc>
          <w:tcPr>
            <w:cnfStyle w:val="001000000000"/>
            <w:tcW w:w="562" w:type="dxa"/>
          </w:tcPr>
          <w:p w:rsidR="00D50FB9" w:rsidRPr="009162D5" w:rsidRDefault="00D50FB9" w:rsidP="007B056F">
            <w:pPr>
              <w:pStyle w:val="Frspaiere"/>
              <w:jc w:val="center"/>
              <w:rPr>
                <w:rFonts w:ascii="Times New Roman" w:hAnsi="Times New Roman"/>
                <w:sz w:val="20"/>
                <w:szCs w:val="20"/>
                <w:lang w:val="ro-RO" w:eastAsia="ro-RO"/>
              </w:rPr>
            </w:pPr>
            <w:r w:rsidRPr="009162D5">
              <w:rPr>
                <w:rFonts w:ascii="Times New Roman" w:hAnsi="Times New Roman"/>
                <w:sz w:val="20"/>
                <w:szCs w:val="20"/>
                <w:lang w:val="ro-RO" w:eastAsia="ro-RO"/>
              </w:rPr>
              <w:t>5.</w:t>
            </w:r>
          </w:p>
        </w:tc>
        <w:tc>
          <w:tcPr>
            <w:tcW w:w="4678" w:type="dxa"/>
          </w:tcPr>
          <w:p w:rsidR="00D50FB9" w:rsidRPr="009162D5" w:rsidRDefault="00D50FB9" w:rsidP="007B056F">
            <w:pPr>
              <w:pStyle w:val="Frspaiere"/>
              <w:jc w:val="center"/>
              <w:cnfStyle w:val="000000100000"/>
              <w:rPr>
                <w:rFonts w:ascii="Times New Roman" w:hAnsi="Times New Roman"/>
                <w:sz w:val="20"/>
                <w:szCs w:val="20"/>
                <w:lang w:val="ro-RO" w:eastAsia="ro-RO"/>
              </w:rPr>
            </w:pPr>
            <w:r w:rsidRPr="009162D5">
              <w:rPr>
                <w:rFonts w:ascii="Times New Roman" w:hAnsi="Times New Roman"/>
                <w:sz w:val="20"/>
                <w:szCs w:val="20"/>
                <w:lang w:val="ro-RO" w:eastAsia="ro-RO"/>
              </w:rPr>
              <w:t>Managementul de proiect și capacitățile de coordonare ale expertului;</w:t>
            </w:r>
          </w:p>
        </w:tc>
        <w:tc>
          <w:tcPr>
            <w:tcW w:w="4394" w:type="dxa"/>
          </w:tcPr>
          <w:p w:rsidR="00D50FB9" w:rsidRPr="009162D5" w:rsidRDefault="00D50FB9" w:rsidP="007B056F">
            <w:pPr>
              <w:pStyle w:val="Frspaiere"/>
              <w:jc w:val="center"/>
              <w:cnfStyle w:val="000000100000"/>
              <w:rPr>
                <w:rFonts w:ascii="Times New Roman" w:hAnsi="Times New Roman"/>
                <w:sz w:val="20"/>
                <w:szCs w:val="20"/>
                <w:lang w:val="ro-RO" w:eastAsia="ro-RO"/>
              </w:rPr>
            </w:pPr>
            <w:r w:rsidRPr="009162D5">
              <w:rPr>
                <w:rFonts w:ascii="Times New Roman" w:hAnsi="Times New Roman"/>
                <w:sz w:val="20"/>
                <w:szCs w:val="20"/>
                <w:lang w:val="ro-RO" w:eastAsia="ro-RO"/>
              </w:rPr>
              <w:t>Descrierea propunerii tehnice.</w:t>
            </w:r>
          </w:p>
          <w:p w:rsidR="00D50FB9" w:rsidRPr="009162D5" w:rsidRDefault="00D50FB9" w:rsidP="007B056F">
            <w:pPr>
              <w:pStyle w:val="Frspaiere"/>
              <w:jc w:val="center"/>
              <w:cnfStyle w:val="000000100000"/>
              <w:rPr>
                <w:rFonts w:ascii="Times New Roman" w:eastAsia="Times New Roman" w:hAnsi="Times New Roman"/>
                <w:color w:val="000000"/>
                <w:sz w:val="20"/>
                <w:szCs w:val="20"/>
                <w:lang w:val="ro-RO"/>
              </w:rPr>
            </w:pPr>
            <w:r w:rsidRPr="009162D5">
              <w:rPr>
                <w:rFonts w:ascii="Times New Roman" w:eastAsia="Times New Roman" w:hAnsi="Times New Roman"/>
                <w:color w:val="000000"/>
                <w:sz w:val="20"/>
                <w:szCs w:val="20"/>
                <w:lang w:val="ro-RO"/>
              </w:rPr>
              <w:t>numărul de exp</w:t>
            </w:r>
            <w:r>
              <w:rPr>
                <w:rFonts w:ascii="Times New Roman" w:eastAsia="Times New Roman" w:hAnsi="Times New Roman"/>
                <w:color w:val="000000"/>
                <w:sz w:val="20"/>
                <w:szCs w:val="20"/>
                <w:lang w:val="ro-RO"/>
              </w:rPr>
              <w:t>erți dedicați proiectului și ex</w:t>
            </w:r>
            <w:r w:rsidRPr="009162D5">
              <w:rPr>
                <w:rFonts w:ascii="Times New Roman" w:eastAsia="Times New Roman" w:hAnsi="Times New Roman"/>
                <w:color w:val="000000"/>
                <w:sz w:val="20"/>
                <w:szCs w:val="20"/>
                <w:lang w:val="ro-RO"/>
              </w:rPr>
              <w:t>pertiza acestora (lista experților propuși pentru implementarea proiectului)</w:t>
            </w:r>
          </w:p>
          <w:p w:rsidR="00D50FB9" w:rsidRPr="009162D5" w:rsidRDefault="00D50FB9" w:rsidP="007B056F">
            <w:pPr>
              <w:pStyle w:val="Frspaiere"/>
              <w:jc w:val="center"/>
              <w:cnfStyle w:val="000000100000"/>
              <w:rPr>
                <w:rFonts w:ascii="Times New Roman" w:eastAsia="Times New Roman" w:hAnsi="Times New Roman"/>
                <w:color w:val="000000"/>
                <w:sz w:val="20"/>
                <w:szCs w:val="20"/>
                <w:lang w:val="ro-RO"/>
              </w:rPr>
            </w:pPr>
            <w:r w:rsidRPr="009162D5">
              <w:rPr>
                <w:rFonts w:ascii="Times New Roman" w:eastAsia="Times New Roman" w:hAnsi="Times New Roman"/>
                <w:color w:val="000000"/>
                <w:sz w:val="20"/>
                <w:szCs w:val="20"/>
                <w:lang w:val="ro-RO"/>
              </w:rPr>
              <w:t>furnizarea de recomandări în acest sens la cerere</w:t>
            </w:r>
          </w:p>
          <w:p w:rsidR="00D50FB9" w:rsidRPr="009162D5" w:rsidRDefault="00D50FB9" w:rsidP="007B056F">
            <w:pPr>
              <w:pStyle w:val="Frspaiere"/>
              <w:jc w:val="center"/>
              <w:cnfStyle w:val="000000100000"/>
              <w:rPr>
                <w:rFonts w:ascii="Times New Roman" w:eastAsia="Times New Roman" w:hAnsi="Times New Roman"/>
                <w:color w:val="000000"/>
                <w:sz w:val="20"/>
                <w:szCs w:val="20"/>
                <w:lang w:val="ro-RO"/>
              </w:rPr>
            </w:pPr>
            <w:r w:rsidRPr="009162D5">
              <w:rPr>
                <w:rFonts w:ascii="Times New Roman" w:eastAsia="Times New Roman" w:hAnsi="Times New Roman"/>
                <w:color w:val="000000"/>
                <w:sz w:val="20"/>
                <w:szCs w:val="20"/>
                <w:lang w:val="ro-RO"/>
              </w:rPr>
              <w:t xml:space="preserve">prezentarea unui curriculum vitae pentru fiecare expert, din care să rezulte experiența privind participarea la selecția și recrutarea de personal de administrare și conducere la societăți din domeniul </w:t>
            </w:r>
            <w:r w:rsidRPr="009162D5">
              <w:rPr>
                <w:rFonts w:ascii="Times New Roman" w:eastAsia="Times New Roman" w:hAnsi="Times New Roman"/>
                <w:color w:val="000000"/>
                <w:sz w:val="20"/>
                <w:szCs w:val="20"/>
                <w:lang w:val="ro-RO"/>
              </w:rPr>
              <w:lastRenderedPageBreak/>
              <w:t>public și privat</w:t>
            </w:r>
          </w:p>
        </w:tc>
      </w:tr>
      <w:tr w:rsidR="00D50FB9" w:rsidRPr="009162D5" w:rsidTr="007B056F">
        <w:tc>
          <w:tcPr>
            <w:cnfStyle w:val="001000000000"/>
            <w:tcW w:w="562" w:type="dxa"/>
          </w:tcPr>
          <w:p w:rsidR="00D50FB9" w:rsidRPr="009162D5" w:rsidRDefault="00D50FB9" w:rsidP="007B056F">
            <w:pPr>
              <w:pStyle w:val="Frspaiere"/>
              <w:jc w:val="center"/>
              <w:rPr>
                <w:rFonts w:ascii="Times New Roman" w:hAnsi="Times New Roman"/>
                <w:sz w:val="20"/>
                <w:szCs w:val="20"/>
                <w:lang w:val="ro-RO" w:eastAsia="ro-RO"/>
              </w:rPr>
            </w:pPr>
            <w:r w:rsidRPr="009162D5">
              <w:rPr>
                <w:rFonts w:ascii="Times New Roman" w:hAnsi="Times New Roman"/>
                <w:sz w:val="20"/>
                <w:szCs w:val="20"/>
                <w:lang w:val="ro-RO" w:eastAsia="ro-RO"/>
              </w:rPr>
              <w:lastRenderedPageBreak/>
              <w:t>6.</w:t>
            </w:r>
          </w:p>
        </w:tc>
        <w:tc>
          <w:tcPr>
            <w:tcW w:w="4678" w:type="dxa"/>
          </w:tcPr>
          <w:p w:rsidR="00D50FB9" w:rsidRPr="009162D5" w:rsidRDefault="00D50FB9" w:rsidP="007B056F">
            <w:pPr>
              <w:pStyle w:val="Frspaiere"/>
              <w:jc w:val="center"/>
              <w:cnfStyle w:val="000000000000"/>
              <w:rPr>
                <w:rFonts w:ascii="Times New Roman" w:hAnsi="Times New Roman"/>
                <w:sz w:val="20"/>
                <w:szCs w:val="20"/>
                <w:lang w:val="ro-RO" w:eastAsia="ro-RO"/>
              </w:rPr>
            </w:pPr>
            <w:r w:rsidRPr="009162D5">
              <w:rPr>
                <w:rFonts w:ascii="Times New Roman" w:hAnsi="Times New Roman"/>
                <w:sz w:val="20"/>
                <w:szCs w:val="20"/>
                <w:lang w:val="ro-RO" w:eastAsia="ro-RO"/>
              </w:rPr>
              <w:t>Experiență în dezvoltarea profilului pentru consiliu, bazată pe integrare personalizată a nevoilor de strategii de afaceri, organizaționale, de conducere și guvernanță;</w:t>
            </w:r>
          </w:p>
        </w:tc>
        <w:tc>
          <w:tcPr>
            <w:tcW w:w="4394" w:type="dxa"/>
          </w:tcPr>
          <w:p w:rsidR="00D50FB9" w:rsidRPr="009162D5" w:rsidRDefault="00D50FB9" w:rsidP="007B056F">
            <w:pPr>
              <w:pStyle w:val="Frspaiere"/>
              <w:jc w:val="center"/>
              <w:cnfStyle w:val="000000000000"/>
              <w:rPr>
                <w:rFonts w:ascii="Times New Roman" w:hAnsi="Times New Roman"/>
                <w:sz w:val="20"/>
                <w:szCs w:val="20"/>
                <w:lang w:val="ro-RO" w:eastAsia="ro-RO"/>
              </w:rPr>
            </w:pPr>
            <w:r w:rsidRPr="009162D5">
              <w:rPr>
                <w:rFonts w:ascii="Times New Roman" w:hAnsi="Times New Roman"/>
                <w:sz w:val="20"/>
                <w:szCs w:val="20"/>
                <w:lang w:val="ro-RO" w:eastAsia="ro-RO"/>
              </w:rPr>
              <w:t>Îndeplinirea activității de stabilire a profilului pentru consiliu, in proiectele de recrutare si selecție a membrilor CA sau directorilor, conform OUG nr. 109/2011.</w:t>
            </w:r>
          </w:p>
          <w:p w:rsidR="00D50FB9" w:rsidRPr="009162D5" w:rsidRDefault="00D50FB9" w:rsidP="007B056F">
            <w:pPr>
              <w:pStyle w:val="Frspaiere"/>
              <w:jc w:val="center"/>
              <w:cnfStyle w:val="000000000000"/>
              <w:rPr>
                <w:rFonts w:ascii="Times New Roman" w:hAnsi="Times New Roman"/>
                <w:sz w:val="20"/>
                <w:szCs w:val="20"/>
                <w:lang w:val="ro-RO" w:eastAsia="ro-RO"/>
              </w:rPr>
            </w:pPr>
            <w:r w:rsidRPr="009162D5">
              <w:rPr>
                <w:rFonts w:ascii="Times New Roman" w:hAnsi="Times New Roman"/>
                <w:sz w:val="20"/>
                <w:szCs w:val="20"/>
                <w:lang w:val="ro-RO" w:eastAsia="ro-RO"/>
              </w:rPr>
              <w:t>Posibilitatea de a furniza la cerere recomandări in acest sens.</w:t>
            </w:r>
          </w:p>
        </w:tc>
      </w:tr>
      <w:tr w:rsidR="00D50FB9" w:rsidRPr="009162D5" w:rsidTr="007B056F">
        <w:trPr>
          <w:cnfStyle w:val="000000100000"/>
        </w:trPr>
        <w:tc>
          <w:tcPr>
            <w:cnfStyle w:val="001000000000"/>
            <w:tcW w:w="562" w:type="dxa"/>
          </w:tcPr>
          <w:p w:rsidR="00D50FB9" w:rsidRPr="009162D5" w:rsidRDefault="00D50FB9" w:rsidP="007B056F">
            <w:pPr>
              <w:pStyle w:val="Frspaiere"/>
              <w:jc w:val="center"/>
              <w:rPr>
                <w:rFonts w:ascii="Times New Roman" w:hAnsi="Times New Roman"/>
                <w:sz w:val="20"/>
                <w:szCs w:val="20"/>
                <w:lang w:val="ro-RO" w:eastAsia="ro-RO"/>
              </w:rPr>
            </w:pPr>
            <w:r w:rsidRPr="009162D5">
              <w:rPr>
                <w:rFonts w:ascii="Times New Roman" w:hAnsi="Times New Roman"/>
                <w:sz w:val="20"/>
                <w:szCs w:val="20"/>
                <w:lang w:val="ro-RO" w:eastAsia="ro-RO"/>
              </w:rPr>
              <w:t>7.</w:t>
            </w:r>
          </w:p>
        </w:tc>
        <w:tc>
          <w:tcPr>
            <w:tcW w:w="4678" w:type="dxa"/>
          </w:tcPr>
          <w:p w:rsidR="00D50FB9" w:rsidRPr="009162D5" w:rsidRDefault="00D50FB9" w:rsidP="007B056F">
            <w:pPr>
              <w:pStyle w:val="Frspaiere"/>
              <w:jc w:val="center"/>
              <w:cnfStyle w:val="000000100000"/>
              <w:rPr>
                <w:rFonts w:ascii="Times New Roman" w:hAnsi="Times New Roman"/>
                <w:sz w:val="20"/>
                <w:szCs w:val="20"/>
                <w:lang w:val="ro-RO" w:eastAsia="ro-RO"/>
              </w:rPr>
            </w:pPr>
            <w:r w:rsidRPr="009162D5">
              <w:rPr>
                <w:rFonts w:ascii="Times New Roman" w:hAnsi="Times New Roman"/>
                <w:sz w:val="20"/>
                <w:szCs w:val="20"/>
                <w:lang w:val="ro-RO" w:eastAsia="ro-RO"/>
              </w:rPr>
              <w:t>Procentul de candidați recomandați și ulterior selectați, care își păstrează această calitate pentru mai mult de un an în ultimii 3 ani.</w:t>
            </w:r>
          </w:p>
        </w:tc>
        <w:tc>
          <w:tcPr>
            <w:tcW w:w="4394" w:type="dxa"/>
          </w:tcPr>
          <w:p w:rsidR="00D50FB9" w:rsidRPr="009162D5" w:rsidRDefault="00D50FB9" w:rsidP="007B056F">
            <w:pPr>
              <w:pStyle w:val="Frspaiere"/>
              <w:jc w:val="center"/>
              <w:cnfStyle w:val="000000100000"/>
              <w:rPr>
                <w:rFonts w:ascii="Times New Roman" w:hAnsi="Times New Roman"/>
                <w:sz w:val="20"/>
                <w:szCs w:val="20"/>
                <w:lang w:val="ro-RO" w:eastAsia="ro-RO"/>
              </w:rPr>
            </w:pPr>
            <w:r w:rsidRPr="009162D5">
              <w:rPr>
                <w:rFonts w:ascii="Times New Roman" w:hAnsi="Times New Roman"/>
                <w:sz w:val="20"/>
                <w:szCs w:val="20"/>
                <w:lang w:val="ro-RO" w:eastAsia="ro-RO"/>
              </w:rPr>
              <w:t>Minimum 60%</w:t>
            </w:r>
          </w:p>
        </w:tc>
      </w:tr>
    </w:tbl>
    <w:p w:rsidR="00473E54" w:rsidRPr="00642BE7" w:rsidRDefault="00473E54" w:rsidP="00C75007">
      <w:pPr>
        <w:widowControl w:val="0"/>
        <w:autoSpaceDE w:val="0"/>
        <w:autoSpaceDN w:val="0"/>
        <w:adjustRightInd w:val="0"/>
        <w:spacing w:line="240" w:lineRule="auto"/>
        <w:contextualSpacing/>
        <w:jc w:val="both"/>
        <w:rPr>
          <w:rFonts w:ascii="Times New Roman" w:hAnsi="Times New Roman"/>
          <w:sz w:val="24"/>
          <w:szCs w:val="24"/>
        </w:rPr>
      </w:pPr>
    </w:p>
    <w:p w:rsidR="00510979" w:rsidRDefault="00510979" w:rsidP="00510979">
      <w:pPr>
        <w:jc w:val="both"/>
        <w:rPr>
          <w:rFonts w:ascii="Times New Roman" w:hAnsi="Times New Roman" w:cs="Times New Roman"/>
          <w:b/>
          <w:sz w:val="24"/>
          <w:lang w:val="ro-RO"/>
        </w:rPr>
      </w:pPr>
    </w:p>
    <w:p w:rsidR="00510979" w:rsidRPr="00510979" w:rsidRDefault="00510979" w:rsidP="00510979">
      <w:pPr>
        <w:pStyle w:val="Listparagraf"/>
        <w:numPr>
          <w:ilvl w:val="0"/>
          <w:numId w:val="1"/>
        </w:numPr>
        <w:jc w:val="center"/>
        <w:rPr>
          <w:rFonts w:ascii="Times New Roman" w:hAnsi="Times New Roman" w:cs="Times New Roman"/>
          <w:b/>
          <w:sz w:val="24"/>
          <w:lang w:val="ro-RO"/>
        </w:rPr>
      </w:pPr>
      <w:r>
        <w:rPr>
          <w:rFonts w:ascii="Times New Roman" w:hAnsi="Times New Roman" w:cs="Times New Roman"/>
          <w:b/>
          <w:sz w:val="24"/>
          <w:lang w:val="ro-RO"/>
        </w:rPr>
        <w:t>ROLURI Ș</w:t>
      </w:r>
      <w:r w:rsidRPr="00510979">
        <w:rPr>
          <w:rFonts w:ascii="Times New Roman" w:hAnsi="Times New Roman" w:cs="Times New Roman"/>
          <w:b/>
          <w:sz w:val="24"/>
          <w:lang w:val="ro-RO"/>
        </w:rPr>
        <w:t>I RESPONSABILIT</w:t>
      </w:r>
      <w:r>
        <w:rPr>
          <w:rFonts w:ascii="Times New Roman" w:hAnsi="Times New Roman" w:cs="Times New Roman"/>
          <w:b/>
          <w:sz w:val="24"/>
          <w:lang w:val="ro-RO"/>
        </w:rPr>
        <w:t>ĂȚ</w:t>
      </w:r>
      <w:r w:rsidRPr="00510979">
        <w:rPr>
          <w:rFonts w:ascii="Times New Roman" w:hAnsi="Times New Roman" w:cs="Times New Roman"/>
          <w:b/>
          <w:sz w:val="24"/>
          <w:lang w:val="ro-RO"/>
        </w:rPr>
        <w:t>I</w:t>
      </w:r>
    </w:p>
    <w:p w:rsidR="00510979" w:rsidRDefault="00510979" w:rsidP="00510979">
      <w:pPr>
        <w:jc w:val="both"/>
        <w:rPr>
          <w:rFonts w:ascii="Times New Roman" w:hAnsi="Times New Roman" w:cs="Times New Roman"/>
          <w:sz w:val="24"/>
          <w:lang w:val="ro-RO"/>
        </w:rPr>
      </w:pPr>
      <w:r w:rsidRPr="00E1457A">
        <w:rPr>
          <w:rFonts w:ascii="Times New Roman" w:hAnsi="Times New Roman" w:cs="Times New Roman"/>
          <w:sz w:val="24"/>
          <w:lang w:val="ro-RO"/>
        </w:rPr>
        <w:t>Prezenta secțiune definește principalele activit</w:t>
      </w:r>
      <w:r>
        <w:rPr>
          <w:rFonts w:ascii="Times New Roman" w:hAnsi="Times New Roman" w:cs="Times New Roman"/>
          <w:sz w:val="24"/>
          <w:lang w:val="ro-RO"/>
        </w:rPr>
        <w:t>ăți</w:t>
      </w:r>
      <w:r w:rsidRPr="00E1457A">
        <w:rPr>
          <w:rFonts w:ascii="Times New Roman" w:hAnsi="Times New Roman" w:cs="Times New Roman"/>
          <w:sz w:val="24"/>
          <w:lang w:val="ro-RO"/>
        </w:rPr>
        <w:t xml:space="preserve"> pe care p</w:t>
      </w:r>
      <w:r w:rsidR="00B61E00">
        <w:rPr>
          <w:rFonts w:ascii="Times New Roman" w:hAnsi="Times New Roman" w:cs="Times New Roman"/>
          <w:sz w:val="24"/>
          <w:lang w:val="ro-RO"/>
        </w:rPr>
        <w:t>ărțile</w:t>
      </w:r>
      <w:r>
        <w:rPr>
          <w:rFonts w:ascii="Times New Roman" w:hAnsi="Times New Roman" w:cs="Times New Roman"/>
          <w:sz w:val="24"/>
          <w:lang w:val="ro-RO"/>
        </w:rPr>
        <w:t xml:space="preserve"> implicate în procesul de recrutare ș</w:t>
      </w:r>
      <w:r w:rsidRPr="00E1457A">
        <w:rPr>
          <w:rFonts w:ascii="Times New Roman" w:hAnsi="Times New Roman" w:cs="Times New Roman"/>
          <w:sz w:val="24"/>
          <w:lang w:val="ro-RO"/>
        </w:rPr>
        <w:t>i selecție trebuie sa le îndeplinească</w:t>
      </w:r>
      <w:r>
        <w:rPr>
          <w:rFonts w:ascii="Times New Roman" w:hAnsi="Times New Roman" w:cs="Times New Roman"/>
          <w:sz w:val="24"/>
          <w:lang w:val="ro-RO"/>
        </w:rPr>
        <w:t xml:space="preserve"> î</w:t>
      </w:r>
      <w:r w:rsidRPr="00E1457A">
        <w:rPr>
          <w:rFonts w:ascii="Times New Roman" w:hAnsi="Times New Roman" w:cs="Times New Roman"/>
          <w:sz w:val="24"/>
          <w:lang w:val="ro-RO"/>
        </w:rPr>
        <w:t>n scopul unei bune gestion</w:t>
      </w:r>
      <w:r>
        <w:rPr>
          <w:rFonts w:ascii="Times New Roman" w:hAnsi="Times New Roman" w:cs="Times New Roman"/>
          <w:sz w:val="24"/>
          <w:lang w:val="ro-RO"/>
        </w:rPr>
        <w:t>ări a procesului de recrutare ș</w:t>
      </w:r>
      <w:r w:rsidRPr="00E1457A">
        <w:rPr>
          <w:rFonts w:ascii="Times New Roman" w:hAnsi="Times New Roman" w:cs="Times New Roman"/>
          <w:sz w:val="24"/>
          <w:lang w:val="ro-RO"/>
        </w:rPr>
        <w:t>i selecție.</w:t>
      </w:r>
    </w:p>
    <w:p w:rsidR="007C1CF6" w:rsidRPr="00BB15D7" w:rsidRDefault="007C1CF6" w:rsidP="00510979">
      <w:pPr>
        <w:jc w:val="both"/>
        <w:rPr>
          <w:rFonts w:ascii="Times New Roman" w:hAnsi="Times New Roman" w:cs="Times New Roman"/>
          <w:b/>
          <w:sz w:val="24"/>
          <w:szCs w:val="24"/>
          <w:lang w:val="ro-RO"/>
        </w:rPr>
      </w:pPr>
      <w:r w:rsidRPr="00BB15D7">
        <w:rPr>
          <w:rFonts w:ascii="Times New Roman" w:hAnsi="Times New Roman" w:cs="Times New Roman"/>
          <w:b/>
          <w:sz w:val="24"/>
          <w:szCs w:val="24"/>
          <w:lang w:val="ro-RO"/>
        </w:rPr>
        <w:t xml:space="preserve">Autoritatea publică tutelară are următoarele competenţe: </w:t>
      </w:r>
    </w:p>
    <w:p w:rsidR="007459B9" w:rsidRPr="00BB15D7" w:rsidRDefault="007459B9" w:rsidP="007459B9">
      <w:pPr>
        <w:jc w:val="both"/>
        <w:rPr>
          <w:rFonts w:ascii="Times New Roman" w:hAnsi="Times New Roman" w:cs="Times New Roman"/>
          <w:sz w:val="24"/>
          <w:szCs w:val="24"/>
          <w:lang w:val="ro-RO"/>
        </w:rPr>
      </w:pPr>
      <w:r w:rsidRPr="00BB15D7">
        <w:rPr>
          <w:rFonts w:ascii="Times New Roman" w:hAnsi="Times New Roman" w:cs="Times New Roman"/>
          <w:sz w:val="24"/>
          <w:szCs w:val="24"/>
          <w:lang w:val="ro-RO"/>
        </w:rPr>
        <w:t>Face propuneri pentru membrii CA în baza unei selecții prealabile efectuate de un expert independent</w:t>
      </w:r>
      <w:r w:rsidR="00D50FB9">
        <w:rPr>
          <w:rFonts w:ascii="Times New Roman" w:hAnsi="Times New Roman" w:cs="Times New Roman"/>
          <w:sz w:val="24"/>
          <w:szCs w:val="24"/>
          <w:lang w:val="ro-RO"/>
        </w:rPr>
        <w:t>:</w:t>
      </w:r>
    </w:p>
    <w:p w:rsidR="003567CB" w:rsidRPr="00BB15D7" w:rsidRDefault="003567CB" w:rsidP="003567CB">
      <w:pPr>
        <w:pStyle w:val="Listparagraf"/>
        <w:numPr>
          <w:ilvl w:val="0"/>
          <w:numId w:val="15"/>
        </w:numPr>
        <w:jc w:val="both"/>
        <w:rPr>
          <w:rFonts w:ascii="Times New Roman" w:hAnsi="Times New Roman" w:cs="Times New Roman"/>
          <w:b/>
          <w:sz w:val="24"/>
          <w:szCs w:val="24"/>
          <w:lang w:val="ro-RO"/>
        </w:rPr>
      </w:pPr>
      <w:r w:rsidRPr="00BB15D7">
        <w:rPr>
          <w:rFonts w:ascii="Times New Roman" w:hAnsi="Times New Roman" w:cs="Times New Roman"/>
          <w:sz w:val="24"/>
          <w:szCs w:val="24"/>
          <w:lang w:val="ro-RO"/>
        </w:rPr>
        <w:t>Decide asupra declanșării procedurii de recrutare si selecție;</w:t>
      </w:r>
    </w:p>
    <w:p w:rsidR="003567CB" w:rsidRDefault="003567CB" w:rsidP="00D50FB9">
      <w:pPr>
        <w:pStyle w:val="Listparagraf"/>
        <w:numPr>
          <w:ilvl w:val="0"/>
          <w:numId w:val="15"/>
        </w:numPr>
        <w:jc w:val="both"/>
        <w:rPr>
          <w:rFonts w:ascii="Times New Roman" w:hAnsi="Times New Roman" w:cs="Times New Roman"/>
          <w:sz w:val="24"/>
          <w:szCs w:val="24"/>
          <w:lang w:val="ro-RO"/>
        </w:rPr>
      </w:pPr>
      <w:r w:rsidRPr="00BB15D7">
        <w:rPr>
          <w:rFonts w:ascii="Times New Roman" w:hAnsi="Times New Roman" w:cs="Times New Roman"/>
          <w:sz w:val="24"/>
          <w:szCs w:val="24"/>
          <w:lang w:val="ro-RO"/>
        </w:rPr>
        <w:t xml:space="preserve">Elaborează componenta iniţială a planului de selecţie, în consultare cu comitetul de nominalizare şi remunerare şi cu acţionarii, în termen de maximum 10 zile de la data </w:t>
      </w:r>
      <w:r w:rsidR="006F05CC">
        <w:rPr>
          <w:rFonts w:ascii="Times New Roman" w:hAnsi="Times New Roman" w:cs="Times New Roman"/>
          <w:sz w:val="24"/>
          <w:szCs w:val="24"/>
          <w:lang w:val="ro-RO"/>
        </w:rPr>
        <w:t>declanșării</w:t>
      </w:r>
      <w:r w:rsidR="00EF283A">
        <w:rPr>
          <w:rFonts w:ascii="Times New Roman" w:hAnsi="Times New Roman" w:cs="Times New Roman"/>
          <w:sz w:val="24"/>
          <w:szCs w:val="24"/>
          <w:lang w:val="ro-RO"/>
        </w:rPr>
        <w:t xml:space="preserve"> </w:t>
      </w:r>
      <w:r w:rsidR="006F05CC">
        <w:rPr>
          <w:rFonts w:ascii="Times New Roman" w:hAnsi="Times New Roman" w:cs="Times New Roman"/>
          <w:sz w:val="24"/>
          <w:szCs w:val="24"/>
          <w:lang w:val="ro-RO"/>
        </w:rPr>
        <w:t xml:space="preserve">procedurii de </w:t>
      </w:r>
      <w:r w:rsidR="00EF283A">
        <w:rPr>
          <w:rFonts w:ascii="Times New Roman" w:hAnsi="Times New Roman" w:cs="Times New Roman"/>
          <w:sz w:val="24"/>
          <w:szCs w:val="24"/>
          <w:lang w:val="ro-RO"/>
        </w:rPr>
        <w:t>selecție</w:t>
      </w:r>
      <w:r w:rsidR="00D50FB9">
        <w:rPr>
          <w:rFonts w:ascii="Times New Roman" w:hAnsi="Times New Roman" w:cs="Times New Roman"/>
          <w:sz w:val="24"/>
          <w:szCs w:val="24"/>
          <w:lang w:val="ro-RO"/>
        </w:rPr>
        <w:t xml:space="preserve"> (</w:t>
      </w:r>
      <w:r w:rsidR="00D50FB9" w:rsidRPr="00D50FB9">
        <w:rPr>
          <w:rFonts w:ascii="Times New Roman" w:hAnsi="Times New Roman" w:cs="Times New Roman"/>
          <w:sz w:val="24"/>
          <w:szCs w:val="24"/>
          <w:lang w:val="ro-RO"/>
        </w:rPr>
        <w:t>Conform art 5 alin 3 din Norme Anexa 1 HG 722/2016</w:t>
      </w:r>
      <w:r w:rsidR="00D50FB9">
        <w:rPr>
          <w:rFonts w:ascii="Times New Roman" w:hAnsi="Times New Roman" w:cs="Times New Roman"/>
          <w:sz w:val="24"/>
          <w:szCs w:val="24"/>
          <w:lang w:val="ro-RO"/>
        </w:rPr>
        <w:t>)</w:t>
      </w:r>
      <w:r w:rsidR="006F05CC">
        <w:rPr>
          <w:rFonts w:ascii="Times New Roman" w:hAnsi="Times New Roman" w:cs="Times New Roman"/>
          <w:sz w:val="24"/>
          <w:szCs w:val="24"/>
          <w:lang w:val="ro-RO"/>
        </w:rPr>
        <w:t>.</w:t>
      </w:r>
    </w:p>
    <w:p w:rsidR="003567CB" w:rsidRPr="003567CB" w:rsidRDefault="003567CB" w:rsidP="003567CB">
      <w:pPr>
        <w:pStyle w:val="Listparagraf"/>
        <w:numPr>
          <w:ilvl w:val="0"/>
          <w:numId w:val="15"/>
        </w:numPr>
        <w:jc w:val="both"/>
        <w:rPr>
          <w:rFonts w:ascii="Times New Roman" w:hAnsi="Times New Roman" w:cs="Times New Roman"/>
          <w:sz w:val="24"/>
          <w:szCs w:val="24"/>
          <w:lang w:val="ro-RO"/>
        </w:rPr>
      </w:pPr>
      <w:r>
        <w:rPr>
          <w:rFonts w:ascii="Times New Roman" w:hAnsi="Times New Roman" w:cs="Times New Roman"/>
          <w:sz w:val="24"/>
          <w:szCs w:val="24"/>
          <w:lang w:val="ro-RO"/>
        </w:rPr>
        <w:t>P</w:t>
      </w:r>
      <w:r w:rsidRPr="003567CB">
        <w:rPr>
          <w:rFonts w:ascii="Times New Roman" w:hAnsi="Times New Roman" w:cs="Times New Roman"/>
          <w:sz w:val="24"/>
          <w:szCs w:val="24"/>
          <w:lang w:val="ro-RO"/>
        </w:rPr>
        <w:t>ublică pe pagina proprie de internet, în termen de 5 zile de la data declanşării procedurii de selecţie, proiectul componentei iniţiale a planului de selecţie, pentru formularea de propuneri în vederea definitivării acestora</w:t>
      </w:r>
      <w:r>
        <w:rPr>
          <w:rFonts w:ascii="Times New Roman" w:hAnsi="Times New Roman" w:cs="Times New Roman"/>
          <w:sz w:val="24"/>
          <w:szCs w:val="24"/>
          <w:lang w:val="ro-RO"/>
        </w:rPr>
        <w:t xml:space="preserve"> (Art.</w:t>
      </w:r>
      <w:r w:rsidRPr="003567CB">
        <w:rPr>
          <w:rFonts w:ascii="Times New Roman" w:hAnsi="Times New Roman" w:cs="Times New Roman"/>
          <w:sz w:val="24"/>
          <w:szCs w:val="24"/>
          <w:lang w:val="ro-RO"/>
        </w:rPr>
        <w:t xml:space="preserve"> 5</w:t>
      </w:r>
      <w:r w:rsidR="00D649D9">
        <w:rPr>
          <w:rFonts w:ascii="Times New Roman" w:hAnsi="Times New Roman" w:cs="Times New Roman"/>
          <w:sz w:val="24"/>
          <w:szCs w:val="24"/>
          <w:lang w:val="ro-RO"/>
        </w:rPr>
        <w:t>z</w:t>
      </w:r>
      <w:r w:rsidRPr="003567CB">
        <w:rPr>
          <w:rFonts w:ascii="Times New Roman" w:hAnsi="Times New Roman" w:cs="Times New Roman"/>
          <w:sz w:val="24"/>
          <w:szCs w:val="24"/>
          <w:lang w:val="ro-RO"/>
        </w:rPr>
        <w:t xml:space="preserve"> HG 722/2016</w:t>
      </w:r>
      <w:r>
        <w:rPr>
          <w:rFonts w:ascii="Times New Roman" w:hAnsi="Times New Roman" w:cs="Times New Roman"/>
          <w:sz w:val="24"/>
          <w:szCs w:val="24"/>
          <w:lang w:val="ro-RO"/>
        </w:rPr>
        <w:t>);</w:t>
      </w:r>
    </w:p>
    <w:p w:rsidR="003567CB" w:rsidRDefault="003567CB" w:rsidP="003567CB">
      <w:pPr>
        <w:pStyle w:val="Listparagraf"/>
        <w:numPr>
          <w:ilvl w:val="0"/>
          <w:numId w:val="15"/>
        </w:numPr>
        <w:jc w:val="both"/>
        <w:rPr>
          <w:rFonts w:ascii="Times New Roman" w:hAnsi="Times New Roman" w:cs="Times New Roman"/>
          <w:sz w:val="24"/>
          <w:szCs w:val="24"/>
          <w:lang w:val="ro-RO"/>
        </w:rPr>
      </w:pPr>
      <w:r w:rsidRPr="00BB15D7">
        <w:rPr>
          <w:rFonts w:ascii="Times New Roman" w:hAnsi="Times New Roman" w:cs="Times New Roman"/>
          <w:sz w:val="24"/>
          <w:szCs w:val="24"/>
          <w:lang w:val="ro-RO"/>
        </w:rPr>
        <w:t>Propune termenii de referință pentru expertul independent</w:t>
      </w:r>
      <w:r>
        <w:rPr>
          <w:rFonts w:ascii="Times New Roman" w:hAnsi="Times New Roman" w:cs="Times New Roman"/>
          <w:sz w:val="24"/>
          <w:szCs w:val="24"/>
          <w:lang w:val="ro-RO"/>
        </w:rPr>
        <w:t>;</w:t>
      </w:r>
    </w:p>
    <w:p w:rsidR="001A318F" w:rsidRPr="00BB15D7" w:rsidRDefault="001A318F" w:rsidP="001A318F">
      <w:pPr>
        <w:pStyle w:val="Listparagraf"/>
        <w:numPr>
          <w:ilvl w:val="0"/>
          <w:numId w:val="15"/>
        </w:numPr>
        <w:jc w:val="both"/>
        <w:rPr>
          <w:rFonts w:ascii="Times New Roman" w:hAnsi="Times New Roman" w:cs="Times New Roman"/>
          <w:b/>
          <w:sz w:val="24"/>
          <w:szCs w:val="24"/>
          <w:lang w:val="ro-RO"/>
        </w:rPr>
      </w:pPr>
      <w:r>
        <w:rPr>
          <w:rFonts w:ascii="Times New Roman" w:hAnsi="Times New Roman" w:cs="Times New Roman"/>
          <w:sz w:val="24"/>
          <w:szCs w:val="24"/>
          <w:lang w:val="ro-RO"/>
        </w:rPr>
        <w:t>Întocmește scrisoarea se așteptări și o publică pe pagina proprie de internet;</w:t>
      </w:r>
    </w:p>
    <w:p w:rsidR="007459B9" w:rsidRDefault="007459B9" w:rsidP="003567CB">
      <w:pPr>
        <w:pStyle w:val="Listparagraf"/>
        <w:numPr>
          <w:ilvl w:val="0"/>
          <w:numId w:val="15"/>
        </w:numPr>
        <w:jc w:val="both"/>
        <w:rPr>
          <w:rFonts w:ascii="Times New Roman" w:hAnsi="Times New Roman" w:cs="Times New Roman"/>
          <w:sz w:val="24"/>
          <w:szCs w:val="24"/>
          <w:lang w:val="ro-RO"/>
        </w:rPr>
      </w:pPr>
      <w:r w:rsidRPr="003567CB">
        <w:rPr>
          <w:rFonts w:ascii="Times New Roman" w:hAnsi="Times New Roman" w:cs="Times New Roman"/>
          <w:sz w:val="24"/>
          <w:szCs w:val="24"/>
          <w:lang w:val="ro-RO"/>
        </w:rPr>
        <w:t xml:space="preserve">Publică </w:t>
      </w:r>
      <w:r w:rsidR="003567CB">
        <w:rPr>
          <w:rFonts w:ascii="Times New Roman" w:hAnsi="Times New Roman" w:cs="Times New Roman"/>
          <w:sz w:val="24"/>
          <w:szCs w:val="24"/>
          <w:lang w:val="ro-RO"/>
        </w:rPr>
        <w:t>a</w:t>
      </w:r>
      <w:r w:rsidRPr="003567CB">
        <w:rPr>
          <w:rFonts w:ascii="Times New Roman" w:hAnsi="Times New Roman" w:cs="Times New Roman"/>
          <w:sz w:val="24"/>
          <w:szCs w:val="24"/>
          <w:lang w:val="ro-RO"/>
        </w:rPr>
        <w:t>nunţul privind selecţia membrilor consiliului de administraţie în puţin în două ziare economice şi/sau financiare cu largă răspândire şi pe pagina de internet a întreprinderii publice</w:t>
      </w:r>
      <w:r w:rsidR="003567CB">
        <w:rPr>
          <w:rFonts w:ascii="Times New Roman" w:hAnsi="Times New Roman" w:cs="Times New Roman"/>
          <w:sz w:val="24"/>
          <w:szCs w:val="24"/>
          <w:lang w:val="ro-RO"/>
        </w:rPr>
        <w:t>;</w:t>
      </w:r>
    </w:p>
    <w:p w:rsidR="003567CB" w:rsidRDefault="003567CB" w:rsidP="003567CB">
      <w:pPr>
        <w:pStyle w:val="Listparagraf"/>
        <w:numPr>
          <w:ilvl w:val="0"/>
          <w:numId w:val="15"/>
        </w:numPr>
        <w:jc w:val="both"/>
        <w:rPr>
          <w:rFonts w:ascii="Times New Roman" w:hAnsi="Times New Roman" w:cs="Times New Roman"/>
          <w:sz w:val="24"/>
          <w:szCs w:val="24"/>
          <w:lang w:val="ro-RO"/>
        </w:rPr>
      </w:pPr>
      <w:r>
        <w:rPr>
          <w:rFonts w:ascii="Times New Roman" w:hAnsi="Times New Roman" w:cs="Times New Roman"/>
          <w:sz w:val="24"/>
          <w:szCs w:val="24"/>
          <w:lang w:val="ro-RO"/>
        </w:rPr>
        <w:t>În e</w:t>
      </w:r>
      <w:r w:rsidRPr="00001B9A">
        <w:rPr>
          <w:rFonts w:ascii="Times New Roman" w:hAnsi="Times New Roman" w:cs="Times New Roman"/>
          <w:sz w:val="24"/>
          <w:szCs w:val="24"/>
          <w:lang w:val="ro-RO"/>
        </w:rPr>
        <w:t>labor</w:t>
      </w:r>
      <w:r>
        <w:rPr>
          <w:rFonts w:ascii="Times New Roman" w:hAnsi="Times New Roman" w:cs="Times New Roman"/>
          <w:sz w:val="24"/>
          <w:szCs w:val="24"/>
          <w:lang w:val="ro-RO"/>
        </w:rPr>
        <w:t>area</w:t>
      </w:r>
      <w:r w:rsidRPr="00001B9A">
        <w:rPr>
          <w:rFonts w:ascii="Times New Roman" w:hAnsi="Times New Roman" w:cs="Times New Roman"/>
          <w:sz w:val="24"/>
          <w:szCs w:val="24"/>
          <w:lang w:val="ro-RO"/>
        </w:rPr>
        <w:t xml:space="preserve"> component</w:t>
      </w:r>
      <w:r>
        <w:rPr>
          <w:rFonts w:ascii="Times New Roman" w:hAnsi="Times New Roman" w:cs="Times New Roman"/>
          <w:sz w:val="24"/>
          <w:szCs w:val="24"/>
          <w:lang w:val="ro-RO"/>
        </w:rPr>
        <w:t>ei</w:t>
      </w:r>
      <w:r w:rsidRPr="00001B9A">
        <w:rPr>
          <w:rFonts w:ascii="Times New Roman" w:hAnsi="Times New Roman" w:cs="Times New Roman"/>
          <w:sz w:val="24"/>
          <w:szCs w:val="24"/>
          <w:lang w:val="ro-RO"/>
        </w:rPr>
        <w:t xml:space="preserve"> integral</w:t>
      </w:r>
      <w:r>
        <w:rPr>
          <w:rFonts w:ascii="Times New Roman" w:hAnsi="Times New Roman" w:cs="Times New Roman"/>
          <w:sz w:val="24"/>
          <w:szCs w:val="24"/>
          <w:lang w:val="ro-RO"/>
        </w:rPr>
        <w:t>e</w:t>
      </w:r>
      <w:r w:rsidRPr="00001B9A">
        <w:rPr>
          <w:rFonts w:ascii="Times New Roman" w:hAnsi="Times New Roman" w:cs="Times New Roman"/>
          <w:sz w:val="24"/>
          <w:szCs w:val="24"/>
          <w:lang w:val="ro-RO"/>
        </w:rPr>
        <w:t xml:space="preserve"> a planului de selecție </w:t>
      </w:r>
      <w:r>
        <w:rPr>
          <w:rFonts w:ascii="Times New Roman" w:hAnsi="Times New Roman" w:cs="Times New Roman"/>
          <w:sz w:val="24"/>
          <w:szCs w:val="24"/>
          <w:lang w:val="ro-RO"/>
        </w:rPr>
        <w:t>oferă consultanță expertului independent (Art. 14 HG 722/2016);</w:t>
      </w:r>
    </w:p>
    <w:p w:rsidR="007459B9" w:rsidRDefault="00DD5AC6" w:rsidP="00DD5AC6">
      <w:pPr>
        <w:pStyle w:val="Listparagraf"/>
        <w:numPr>
          <w:ilvl w:val="0"/>
          <w:numId w:val="15"/>
        </w:numPr>
        <w:jc w:val="both"/>
        <w:rPr>
          <w:rFonts w:ascii="Times New Roman" w:hAnsi="Times New Roman" w:cs="Times New Roman"/>
          <w:sz w:val="24"/>
          <w:szCs w:val="24"/>
          <w:lang w:val="ro-RO"/>
        </w:rPr>
      </w:pPr>
      <w:r>
        <w:rPr>
          <w:rFonts w:ascii="Times New Roman" w:hAnsi="Times New Roman" w:cs="Times New Roman"/>
          <w:sz w:val="24"/>
          <w:szCs w:val="24"/>
          <w:lang w:val="ro-RO"/>
        </w:rPr>
        <w:t>Elaborează profilul consiliului prin consultarea acționarilor ce dețin peste 5% din capitalul social.</w:t>
      </w:r>
    </w:p>
    <w:p w:rsidR="001A318F" w:rsidRPr="001A318F" w:rsidRDefault="001A318F" w:rsidP="001A318F">
      <w:pPr>
        <w:jc w:val="both"/>
        <w:rPr>
          <w:rFonts w:ascii="Times New Roman" w:hAnsi="Times New Roman" w:cs="Times New Roman"/>
          <w:sz w:val="24"/>
          <w:szCs w:val="24"/>
          <w:lang w:val="ro-RO"/>
        </w:rPr>
      </w:pPr>
    </w:p>
    <w:p w:rsidR="00D10F7A" w:rsidRDefault="00D10F7A" w:rsidP="00DD5AC6">
      <w:pPr>
        <w:jc w:val="both"/>
        <w:rPr>
          <w:rFonts w:ascii="Times New Roman" w:hAnsi="Times New Roman" w:cs="Times New Roman"/>
          <w:sz w:val="24"/>
          <w:lang w:val="ro-RO"/>
        </w:rPr>
      </w:pPr>
      <w:r w:rsidRPr="00DD5AC6">
        <w:rPr>
          <w:rFonts w:ascii="Times New Roman" w:hAnsi="Times New Roman" w:cs="Times New Roman"/>
          <w:b/>
          <w:sz w:val="24"/>
          <w:lang w:val="ro-RO"/>
        </w:rPr>
        <w:t xml:space="preserve">Adunarea Generala a </w:t>
      </w:r>
      <w:r w:rsidR="00FB5BE4" w:rsidRPr="00DD5AC6">
        <w:rPr>
          <w:rFonts w:ascii="Times New Roman" w:hAnsi="Times New Roman" w:cs="Times New Roman"/>
          <w:b/>
          <w:sz w:val="24"/>
          <w:lang w:val="ro-RO"/>
        </w:rPr>
        <w:t>Acționarilor</w:t>
      </w:r>
      <w:r w:rsidR="00DD5AC6" w:rsidRPr="00DD5AC6">
        <w:rPr>
          <w:rFonts w:ascii="Times New Roman" w:hAnsi="Times New Roman" w:cs="Times New Roman"/>
          <w:b/>
          <w:sz w:val="24"/>
          <w:lang w:val="ro-RO"/>
        </w:rPr>
        <w:t xml:space="preserve"> </w:t>
      </w:r>
      <w:r w:rsidR="00DD5AC6" w:rsidRPr="00DD5AC6">
        <w:rPr>
          <w:rFonts w:ascii="Times New Roman" w:hAnsi="Times New Roman" w:cs="Times New Roman"/>
          <w:b/>
          <w:sz w:val="24"/>
          <w:szCs w:val="24"/>
          <w:lang w:val="ro-RO"/>
        </w:rPr>
        <w:t>are următoarele competenţe:</w:t>
      </w:r>
      <w:r w:rsidR="00DD5AC6" w:rsidRPr="00BB15D7">
        <w:rPr>
          <w:rFonts w:ascii="Times New Roman" w:hAnsi="Times New Roman" w:cs="Times New Roman"/>
          <w:b/>
          <w:sz w:val="24"/>
          <w:szCs w:val="24"/>
          <w:lang w:val="ro-RO"/>
        </w:rPr>
        <w:t xml:space="preserve"> </w:t>
      </w:r>
      <w:r w:rsidRPr="00E1457A">
        <w:rPr>
          <w:rFonts w:ascii="Times New Roman" w:hAnsi="Times New Roman" w:cs="Times New Roman"/>
          <w:b/>
          <w:sz w:val="24"/>
          <w:lang w:val="ro-RO"/>
        </w:rPr>
        <w:t xml:space="preserve"> </w:t>
      </w:r>
    </w:p>
    <w:p w:rsidR="00D10F7A" w:rsidRPr="00DD5AC6" w:rsidRDefault="00D10F7A" w:rsidP="00DD5AC6">
      <w:pPr>
        <w:pStyle w:val="Listparagraf"/>
        <w:numPr>
          <w:ilvl w:val="0"/>
          <w:numId w:val="16"/>
        </w:numPr>
        <w:ind w:left="709" w:hanging="283"/>
        <w:jc w:val="both"/>
        <w:rPr>
          <w:rFonts w:ascii="Times New Roman" w:hAnsi="Times New Roman" w:cs="Times New Roman"/>
          <w:sz w:val="24"/>
          <w:lang w:val="ro-RO"/>
        </w:rPr>
      </w:pPr>
      <w:r w:rsidRPr="00DD5AC6">
        <w:rPr>
          <w:rFonts w:ascii="Times New Roman" w:eastAsia="Times New Roman" w:hAnsi="Times New Roman" w:cs="Times New Roman"/>
          <w:sz w:val="24"/>
          <w:szCs w:val="24"/>
          <w:lang w:val="ro-RO"/>
        </w:rPr>
        <w:t xml:space="preserve">Aproba profilul consiliului după ce a fost avizat de consiliu la recomandarea comitetului de nominalizare şi remunerare sau, după caz, de către autoritatea publică tutelară. (art. 34 </w:t>
      </w:r>
      <w:r w:rsidRPr="00DD5AC6">
        <w:rPr>
          <w:rFonts w:ascii="Times New Roman" w:hAnsi="Times New Roman" w:cs="Times New Roman"/>
          <w:sz w:val="24"/>
          <w:szCs w:val="24"/>
          <w:lang w:val="ro-RO"/>
        </w:rPr>
        <w:t>din HG nr. 722/2016);</w:t>
      </w:r>
    </w:p>
    <w:p w:rsidR="00D10F7A" w:rsidRPr="00DD5AC6" w:rsidRDefault="00D10F7A" w:rsidP="00DD5AC6">
      <w:pPr>
        <w:pStyle w:val="Listparagraf"/>
        <w:numPr>
          <w:ilvl w:val="0"/>
          <w:numId w:val="16"/>
        </w:numPr>
        <w:ind w:left="709" w:hanging="283"/>
        <w:jc w:val="both"/>
        <w:rPr>
          <w:rFonts w:ascii="Times New Roman" w:hAnsi="Times New Roman" w:cs="Times New Roman"/>
          <w:sz w:val="24"/>
          <w:lang w:val="ro-RO"/>
        </w:rPr>
      </w:pPr>
      <w:r w:rsidRPr="00DD5AC6">
        <w:rPr>
          <w:rFonts w:ascii="Times New Roman" w:eastAsia="Times New Roman" w:hAnsi="Times New Roman" w:cs="Times New Roman"/>
          <w:sz w:val="24"/>
          <w:szCs w:val="24"/>
          <w:lang w:val="ro-RO"/>
        </w:rPr>
        <w:lastRenderedPageBreak/>
        <w:t xml:space="preserve">Aproba profilul candidatului după ce a fost avizat de consiliu la recomandarea comitetului de nominalizare şi remunerare sau, după caz, de către autoritatea publică tutelară. (art. 36 (1) </w:t>
      </w:r>
      <w:r w:rsidRPr="00DD5AC6">
        <w:rPr>
          <w:rFonts w:ascii="Times New Roman" w:hAnsi="Times New Roman" w:cs="Times New Roman"/>
          <w:sz w:val="24"/>
          <w:szCs w:val="24"/>
          <w:lang w:val="ro-RO"/>
        </w:rPr>
        <w:t>din HG nr. 722/2016);</w:t>
      </w:r>
    </w:p>
    <w:p w:rsidR="00D10F7A" w:rsidRPr="00DD5AC6" w:rsidRDefault="00DD5AC6" w:rsidP="00DD5AC6">
      <w:pPr>
        <w:pStyle w:val="Listparagraf"/>
        <w:numPr>
          <w:ilvl w:val="0"/>
          <w:numId w:val="16"/>
        </w:numPr>
        <w:ind w:left="709" w:hanging="283"/>
        <w:jc w:val="both"/>
        <w:rPr>
          <w:rFonts w:ascii="Times New Roman" w:hAnsi="Times New Roman" w:cs="Times New Roman"/>
          <w:sz w:val="24"/>
          <w:lang w:val="ro-RO"/>
        </w:rPr>
      </w:pPr>
      <w:r w:rsidRPr="00DD5AC6">
        <w:rPr>
          <w:rFonts w:ascii="Times New Roman" w:hAnsi="Times New Roman" w:cs="Times New Roman"/>
          <w:sz w:val="24"/>
          <w:szCs w:val="24"/>
          <w:lang w:val="ro-RO"/>
        </w:rPr>
        <w:t>Numește</w:t>
      </w:r>
      <w:r w:rsidR="00D10F7A" w:rsidRPr="00DD5AC6">
        <w:rPr>
          <w:rFonts w:ascii="Times New Roman" w:hAnsi="Times New Roman" w:cs="Times New Roman"/>
          <w:sz w:val="24"/>
          <w:szCs w:val="24"/>
          <w:lang w:val="ro-RO"/>
        </w:rPr>
        <w:t xml:space="preserve"> administratorul din lista scurta </w:t>
      </w:r>
      <w:r>
        <w:rPr>
          <w:rFonts w:ascii="Times New Roman" w:hAnsi="Times New Roman" w:cs="Times New Roman"/>
          <w:sz w:val="24"/>
          <w:szCs w:val="24"/>
          <w:lang w:val="ro-RO"/>
        </w:rPr>
        <w:t>întocmită</w:t>
      </w:r>
      <w:r w:rsidR="00D10F7A" w:rsidRPr="00DD5AC6">
        <w:rPr>
          <w:rFonts w:ascii="Times New Roman" w:hAnsi="Times New Roman" w:cs="Times New Roman"/>
          <w:sz w:val="24"/>
          <w:szCs w:val="24"/>
          <w:lang w:val="ro-RO"/>
        </w:rPr>
        <w:t xml:space="preserve"> conform prevederilor OUG nr. 109/2011 și  HG nr. 722/2016);</w:t>
      </w:r>
    </w:p>
    <w:p w:rsidR="00D10F7A" w:rsidRDefault="00DD5AC6" w:rsidP="00D10F7A">
      <w:pPr>
        <w:tabs>
          <w:tab w:val="left" w:pos="1820"/>
          <w:tab w:val="left" w:pos="3220"/>
        </w:tabs>
        <w:jc w:val="both"/>
        <w:rPr>
          <w:rFonts w:ascii="Times New Roman" w:hAnsi="Times New Roman" w:cs="Times New Roman"/>
          <w:b/>
          <w:sz w:val="24"/>
          <w:lang w:val="ro-RO"/>
        </w:rPr>
      </w:pPr>
      <w:r>
        <w:rPr>
          <w:rFonts w:ascii="Times New Roman" w:hAnsi="Times New Roman" w:cs="Times New Roman"/>
          <w:b/>
          <w:sz w:val="24"/>
          <w:szCs w:val="24"/>
          <w:lang w:val="ro-RO"/>
        </w:rPr>
        <w:t xml:space="preserve">Consiliul de Administrație prin Comitetul de Nominalizare și Remunerare </w:t>
      </w:r>
      <w:r w:rsidRPr="00DD5AC6">
        <w:rPr>
          <w:rFonts w:ascii="Times New Roman" w:hAnsi="Times New Roman" w:cs="Times New Roman"/>
          <w:b/>
          <w:sz w:val="24"/>
          <w:szCs w:val="24"/>
          <w:lang w:val="ro-RO"/>
        </w:rPr>
        <w:t>are următoarele competenţe:</w:t>
      </w:r>
      <w:r w:rsidRPr="00BB15D7">
        <w:rPr>
          <w:rFonts w:ascii="Times New Roman" w:hAnsi="Times New Roman" w:cs="Times New Roman"/>
          <w:b/>
          <w:sz w:val="24"/>
          <w:szCs w:val="24"/>
          <w:lang w:val="ro-RO"/>
        </w:rPr>
        <w:t xml:space="preserve"> </w:t>
      </w:r>
      <w:r w:rsidRPr="00E1457A">
        <w:rPr>
          <w:rFonts w:ascii="Times New Roman" w:hAnsi="Times New Roman" w:cs="Times New Roman"/>
          <w:b/>
          <w:sz w:val="24"/>
          <w:lang w:val="ro-RO"/>
        </w:rPr>
        <w:t xml:space="preserve"> </w:t>
      </w:r>
    </w:p>
    <w:p w:rsidR="00DD5AC6" w:rsidRPr="00DD5AC6" w:rsidRDefault="00DD5AC6" w:rsidP="00DD5AC6">
      <w:pPr>
        <w:pStyle w:val="Listparagraf"/>
        <w:numPr>
          <w:ilvl w:val="0"/>
          <w:numId w:val="17"/>
        </w:numPr>
        <w:tabs>
          <w:tab w:val="left" w:pos="1820"/>
          <w:tab w:val="left" w:pos="3220"/>
        </w:tabs>
        <w:jc w:val="both"/>
        <w:rPr>
          <w:rFonts w:ascii="Times New Roman" w:hAnsi="Times New Roman" w:cs="Times New Roman"/>
          <w:sz w:val="24"/>
          <w:szCs w:val="24"/>
          <w:lang w:val="ro-RO"/>
        </w:rPr>
      </w:pPr>
      <w:r w:rsidRPr="00DD5AC6">
        <w:rPr>
          <w:rFonts w:ascii="Times New Roman" w:hAnsi="Times New Roman" w:cs="Times New Roman"/>
          <w:sz w:val="24"/>
          <w:szCs w:val="24"/>
          <w:lang w:val="ro-RO"/>
        </w:rPr>
        <w:t>Colaborează cu autoritatea publică tutelară</w:t>
      </w:r>
      <w:r w:rsidR="001A318F">
        <w:rPr>
          <w:rFonts w:ascii="Times New Roman" w:hAnsi="Times New Roman" w:cs="Times New Roman"/>
          <w:sz w:val="24"/>
          <w:szCs w:val="24"/>
          <w:lang w:val="ro-RO"/>
        </w:rPr>
        <w:t>, cu comsia de selecție</w:t>
      </w:r>
      <w:r w:rsidRPr="00DD5AC6">
        <w:rPr>
          <w:rFonts w:ascii="Times New Roman" w:hAnsi="Times New Roman" w:cs="Times New Roman"/>
          <w:sz w:val="24"/>
          <w:szCs w:val="24"/>
          <w:lang w:val="ro-RO"/>
        </w:rPr>
        <w:t xml:space="preserve"> și după caz cu expertul independent pentru definitivarea componentei inițiale și integrale a planului de selecție.</w:t>
      </w:r>
    </w:p>
    <w:p w:rsidR="00D10F7A" w:rsidRPr="00DD5AC6" w:rsidRDefault="00D10F7A" w:rsidP="00DD5AC6">
      <w:pPr>
        <w:tabs>
          <w:tab w:val="left" w:pos="1820"/>
          <w:tab w:val="left" w:pos="3220"/>
        </w:tabs>
        <w:jc w:val="both"/>
        <w:rPr>
          <w:rFonts w:ascii="Times New Roman" w:hAnsi="Times New Roman" w:cs="Times New Roman"/>
          <w:b/>
          <w:sz w:val="24"/>
          <w:lang w:val="ro-RO"/>
        </w:rPr>
      </w:pPr>
      <w:r w:rsidRPr="00DD5AC6">
        <w:rPr>
          <w:rFonts w:ascii="Times New Roman" w:hAnsi="Times New Roman" w:cs="Times New Roman"/>
          <w:b/>
          <w:sz w:val="24"/>
          <w:szCs w:val="24"/>
          <w:lang w:val="ro-RO"/>
        </w:rPr>
        <w:t>Expertul independent</w:t>
      </w:r>
      <w:r w:rsidR="00DD5AC6">
        <w:rPr>
          <w:rFonts w:ascii="Times New Roman" w:hAnsi="Times New Roman" w:cs="Times New Roman"/>
          <w:b/>
          <w:color w:val="00B050"/>
          <w:sz w:val="24"/>
          <w:szCs w:val="24"/>
          <w:lang w:val="ro-RO"/>
        </w:rPr>
        <w:t xml:space="preserve"> </w:t>
      </w:r>
      <w:r w:rsidR="00DD5AC6" w:rsidRPr="00DD5AC6">
        <w:rPr>
          <w:rFonts w:ascii="Times New Roman" w:hAnsi="Times New Roman" w:cs="Times New Roman"/>
          <w:b/>
          <w:sz w:val="24"/>
          <w:szCs w:val="24"/>
          <w:lang w:val="ro-RO"/>
        </w:rPr>
        <w:t>are următoarele competenţe:</w:t>
      </w:r>
      <w:r w:rsidR="00DD5AC6" w:rsidRPr="00BB15D7">
        <w:rPr>
          <w:rFonts w:ascii="Times New Roman" w:hAnsi="Times New Roman" w:cs="Times New Roman"/>
          <w:b/>
          <w:sz w:val="24"/>
          <w:szCs w:val="24"/>
          <w:lang w:val="ro-RO"/>
        </w:rPr>
        <w:t xml:space="preserve"> </w:t>
      </w:r>
      <w:r w:rsidR="00DD5AC6" w:rsidRPr="00E1457A">
        <w:rPr>
          <w:rFonts w:ascii="Times New Roman" w:hAnsi="Times New Roman" w:cs="Times New Roman"/>
          <w:b/>
          <w:sz w:val="24"/>
          <w:lang w:val="ro-RO"/>
        </w:rPr>
        <w:t xml:space="preserve"> </w:t>
      </w:r>
    </w:p>
    <w:p w:rsidR="007459B9" w:rsidRPr="00001B9A" w:rsidRDefault="00D10F7A" w:rsidP="00D10F7A">
      <w:pPr>
        <w:tabs>
          <w:tab w:val="left" w:pos="1820"/>
        </w:tabs>
        <w:jc w:val="both"/>
        <w:rPr>
          <w:rFonts w:ascii="Times New Roman" w:eastAsia="Times New Roman" w:hAnsi="Times New Roman" w:cs="Times New Roman"/>
          <w:bCs/>
          <w:sz w:val="24"/>
          <w:szCs w:val="24"/>
          <w:lang w:val="ro-RO"/>
        </w:rPr>
      </w:pPr>
      <w:r w:rsidRPr="00001B9A">
        <w:rPr>
          <w:rFonts w:ascii="Times New Roman" w:hAnsi="Times New Roman" w:cs="Times New Roman"/>
          <w:sz w:val="24"/>
          <w:szCs w:val="24"/>
          <w:lang w:val="ro-RO"/>
        </w:rPr>
        <w:t xml:space="preserve">                În vederea desemnării candidatului pentru poziția de membru în consiliul de administrație,</w:t>
      </w:r>
      <w:r w:rsidRPr="00001B9A">
        <w:rPr>
          <w:rFonts w:ascii="Times New Roman" w:eastAsia="Times New Roman" w:hAnsi="Times New Roman" w:cs="Times New Roman"/>
          <w:bCs/>
          <w:sz w:val="24"/>
          <w:szCs w:val="24"/>
          <w:lang w:val="ro-RO"/>
        </w:rPr>
        <w:t xml:space="preserve"> </w:t>
      </w:r>
      <w:r w:rsidRPr="00001B9A">
        <w:rPr>
          <w:rFonts w:ascii="Times New Roman" w:hAnsi="Times New Roman" w:cs="Times New Roman"/>
          <w:b/>
          <w:sz w:val="24"/>
          <w:szCs w:val="24"/>
          <w:lang w:val="ro-RO"/>
        </w:rPr>
        <w:t xml:space="preserve">Expertul independent </w:t>
      </w:r>
      <w:r w:rsidRPr="00001B9A">
        <w:rPr>
          <w:rFonts w:ascii="Times New Roman" w:eastAsia="Times New Roman" w:hAnsi="Times New Roman" w:cs="Times New Roman"/>
          <w:bCs/>
          <w:sz w:val="24"/>
          <w:szCs w:val="24"/>
          <w:lang w:val="ro-RO"/>
        </w:rPr>
        <w:t>trebuie să desfășoare</w:t>
      </w:r>
      <w:r w:rsidRPr="00001B9A">
        <w:rPr>
          <w:rFonts w:ascii="Times New Roman" w:hAnsi="Times New Roman" w:cs="Times New Roman"/>
          <w:sz w:val="24"/>
          <w:szCs w:val="24"/>
          <w:lang w:val="ro-RO"/>
        </w:rPr>
        <w:t xml:space="preserve"> activitățile prevăzute de OUG nr. 109/2011 și de Normele metodologice aprobate prin HG nr. 722/2016 date în aplicarea prevederilor OUG nr. 109/2011,</w:t>
      </w:r>
      <w:r w:rsidRPr="00001B9A">
        <w:rPr>
          <w:rFonts w:ascii="Times New Roman" w:eastAsia="Times New Roman" w:hAnsi="Times New Roman" w:cs="Times New Roman"/>
          <w:bCs/>
          <w:sz w:val="24"/>
          <w:szCs w:val="24"/>
          <w:lang w:val="ro-RO"/>
        </w:rPr>
        <w:t xml:space="preserve"> având </w:t>
      </w:r>
      <w:r w:rsidR="00001B9A" w:rsidRPr="00001B9A">
        <w:rPr>
          <w:rFonts w:ascii="Times New Roman" w:eastAsia="Times New Roman" w:hAnsi="Times New Roman" w:cs="Times New Roman"/>
          <w:bCs/>
          <w:sz w:val="24"/>
          <w:szCs w:val="24"/>
          <w:lang w:val="ro-RO"/>
        </w:rPr>
        <w:t>următoarele</w:t>
      </w:r>
      <w:r w:rsidRPr="00001B9A">
        <w:rPr>
          <w:rFonts w:ascii="Times New Roman" w:eastAsia="Times New Roman" w:hAnsi="Times New Roman" w:cs="Times New Roman"/>
          <w:bCs/>
          <w:sz w:val="24"/>
          <w:szCs w:val="24"/>
          <w:lang w:val="ro-RO"/>
        </w:rPr>
        <w:t xml:space="preserve"> obligații, dar nelimitându-se la acestea în recrutarea și selecția candidaților în conformitate cu prevederile legislației aplicabile.</w:t>
      </w:r>
    </w:p>
    <w:p w:rsidR="00D10F7A" w:rsidRPr="00001B9A" w:rsidRDefault="00D10F7A" w:rsidP="00001B9A">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 xml:space="preserve">asistă, colaborează și se consultă </w:t>
      </w:r>
      <w:r w:rsidR="00001B9A" w:rsidRPr="00001B9A">
        <w:rPr>
          <w:rFonts w:ascii="Times New Roman" w:hAnsi="Times New Roman" w:cs="Times New Roman"/>
          <w:sz w:val="24"/>
          <w:szCs w:val="24"/>
          <w:lang w:val="ro-RO"/>
        </w:rPr>
        <w:t>comisia</w:t>
      </w:r>
      <w:r w:rsidR="00001B9A" w:rsidRPr="00001B9A">
        <w:rPr>
          <w:lang w:val="ro-RO"/>
        </w:rPr>
        <w:t xml:space="preserve"> </w:t>
      </w:r>
      <w:r w:rsidR="00001B9A" w:rsidRPr="00001B9A">
        <w:rPr>
          <w:rFonts w:ascii="Times New Roman" w:hAnsi="Times New Roman" w:cs="Times New Roman"/>
          <w:sz w:val="24"/>
          <w:szCs w:val="24"/>
          <w:lang w:val="ro-RO"/>
        </w:rPr>
        <w:t>de selecţie constituită la nivelul autorităţii publice tutelare</w:t>
      </w:r>
      <w:r w:rsidRPr="00001B9A">
        <w:rPr>
          <w:rFonts w:ascii="Times New Roman" w:eastAsia="Times New Roman" w:hAnsi="Times New Roman" w:cs="Times New Roman"/>
          <w:sz w:val="24"/>
          <w:szCs w:val="24"/>
          <w:lang w:val="ro-RO"/>
        </w:rPr>
        <w:t xml:space="preserve"> în toate activităţile necesare procedurii de selecţie</w:t>
      </w:r>
      <w:r w:rsidR="00001B9A">
        <w:rPr>
          <w:rFonts w:ascii="Times New Roman" w:eastAsia="Times New Roman" w:hAnsi="Times New Roman" w:cs="Times New Roman"/>
          <w:sz w:val="24"/>
          <w:szCs w:val="24"/>
          <w:lang w:val="ro-RO"/>
        </w:rPr>
        <w:t xml:space="preserve"> (</w:t>
      </w:r>
      <w:r w:rsidR="0018228C" w:rsidRPr="00001B9A">
        <w:rPr>
          <w:rFonts w:ascii="Times New Roman" w:eastAsia="Times New Roman" w:hAnsi="Times New Roman" w:cs="Times New Roman"/>
          <w:sz w:val="24"/>
          <w:szCs w:val="24"/>
          <w:lang w:val="ro-RO"/>
        </w:rPr>
        <w:t>Art 7 HG 722/2016</w:t>
      </w:r>
      <w:r w:rsidR="00001B9A">
        <w:rPr>
          <w:rFonts w:ascii="Times New Roman" w:eastAsia="Times New Roman" w:hAnsi="Times New Roman" w:cs="Times New Roman"/>
          <w:sz w:val="24"/>
          <w:szCs w:val="24"/>
          <w:lang w:val="ro-RO"/>
        </w:rPr>
        <w:t>);</w:t>
      </w:r>
    </w:p>
    <w:p w:rsidR="00D10F7A" w:rsidRPr="00001B9A" w:rsidRDefault="00D10F7A" w:rsidP="00001B9A">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color w:val="000000"/>
          <w:sz w:val="24"/>
          <w:szCs w:val="24"/>
          <w:lang w:val="ro-RO" w:eastAsia="ro-RO"/>
        </w:rPr>
        <w:t xml:space="preserve">elaborează şi propune </w:t>
      </w:r>
      <w:r w:rsidRPr="00001B9A">
        <w:rPr>
          <w:rFonts w:ascii="Times New Roman" w:eastAsia="Times New Roman" w:hAnsi="Times New Roman" w:cs="Times New Roman"/>
          <w:b/>
          <w:color w:val="000000"/>
          <w:sz w:val="24"/>
          <w:szCs w:val="24"/>
          <w:lang w:val="ro-RO" w:eastAsia="ro-RO"/>
        </w:rPr>
        <w:t>procedura de selecţie</w:t>
      </w:r>
      <w:r w:rsidRPr="00001B9A">
        <w:rPr>
          <w:rFonts w:ascii="Times New Roman" w:eastAsia="Times New Roman" w:hAnsi="Times New Roman" w:cs="Times New Roman"/>
          <w:color w:val="000000"/>
          <w:sz w:val="24"/>
          <w:szCs w:val="24"/>
          <w:lang w:val="ro-RO" w:eastAsia="ro-RO"/>
        </w:rPr>
        <w:t xml:space="preserve"> a candidaţilor;</w:t>
      </w:r>
    </w:p>
    <w:p w:rsidR="00D10F7A" w:rsidRPr="00001B9A" w:rsidRDefault="00D10F7A" w:rsidP="00001B9A">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 xml:space="preserve">elaborează </w:t>
      </w:r>
      <w:r w:rsidRPr="00001B9A">
        <w:rPr>
          <w:rFonts w:ascii="Times New Roman" w:eastAsia="Times New Roman" w:hAnsi="Times New Roman" w:cs="Times New Roman"/>
          <w:b/>
          <w:sz w:val="24"/>
          <w:szCs w:val="24"/>
          <w:lang w:val="ro-RO"/>
        </w:rPr>
        <w:t xml:space="preserve">planul de selecţie, respectiv componenta integrală a </w:t>
      </w:r>
      <w:r w:rsidRPr="00001B9A">
        <w:rPr>
          <w:rFonts w:ascii="Times New Roman" w:eastAsia="Times New Roman" w:hAnsi="Times New Roman" w:cs="Times New Roman"/>
          <w:sz w:val="24"/>
          <w:szCs w:val="24"/>
          <w:lang w:val="ro-RO"/>
        </w:rPr>
        <w:t xml:space="preserve"> </w:t>
      </w:r>
      <w:r w:rsidRPr="00001B9A">
        <w:rPr>
          <w:rFonts w:ascii="Times New Roman" w:eastAsia="Times New Roman" w:hAnsi="Times New Roman" w:cs="Times New Roman"/>
          <w:b/>
          <w:sz w:val="24"/>
          <w:szCs w:val="24"/>
          <w:lang w:val="ro-RO"/>
        </w:rPr>
        <w:t>planului de selecţie</w:t>
      </w:r>
      <w:r w:rsidRPr="00001B9A">
        <w:rPr>
          <w:rFonts w:ascii="Times New Roman" w:eastAsia="Times New Roman" w:hAnsi="Times New Roman" w:cs="Times New Roman"/>
          <w:sz w:val="24"/>
          <w:szCs w:val="24"/>
          <w:lang w:val="ro-RO"/>
        </w:rPr>
        <w:t xml:space="preserve"> în consultare cu </w:t>
      </w:r>
      <w:r w:rsidR="00001B9A">
        <w:rPr>
          <w:rFonts w:ascii="Times New Roman" w:eastAsia="Times New Roman" w:hAnsi="Times New Roman" w:cs="Times New Roman"/>
          <w:sz w:val="24"/>
          <w:szCs w:val="24"/>
          <w:lang w:val="ro-RO"/>
        </w:rPr>
        <w:t>autoritatea publică tutelară,</w:t>
      </w:r>
      <w:r w:rsidRPr="00001B9A">
        <w:rPr>
          <w:rFonts w:ascii="Times New Roman" w:eastAsia="Times New Roman" w:hAnsi="Times New Roman" w:cs="Times New Roman"/>
          <w:sz w:val="24"/>
          <w:szCs w:val="24"/>
          <w:lang w:val="ro-RO"/>
        </w:rPr>
        <w:t xml:space="preserve"> pentru a putea determina toate aspectele-cheie ale procedurii de selecţie și introduce datele în acest plan;</w:t>
      </w:r>
    </w:p>
    <w:p w:rsidR="00D10F7A" w:rsidRPr="00001B9A" w:rsidRDefault="00D10F7A" w:rsidP="00001B9A">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 xml:space="preserve">elaborează </w:t>
      </w:r>
      <w:r w:rsidRPr="00001B9A">
        <w:rPr>
          <w:rFonts w:ascii="Times New Roman" w:eastAsia="Times New Roman" w:hAnsi="Times New Roman" w:cs="Times New Roman"/>
          <w:b/>
          <w:sz w:val="24"/>
          <w:szCs w:val="24"/>
          <w:lang w:val="ro-RO"/>
        </w:rPr>
        <w:t>profilul consiliului de administrație</w:t>
      </w:r>
      <w:r w:rsidRPr="00001B9A">
        <w:rPr>
          <w:rFonts w:ascii="Times New Roman" w:eastAsia="Times New Roman" w:hAnsi="Times New Roman" w:cs="Times New Roman"/>
          <w:sz w:val="24"/>
          <w:szCs w:val="24"/>
          <w:lang w:val="ro-RO"/>
        </w:rPr>
        <w:t xml:space="preserve"> care conține și </w:t>
      </w:r>
      <w:r w:rsidRPr="00001B9A">
        <w:rPr>
          <w:rFonts w:ascii="Times New Roman" w:eastAsia="Times New Roman" w:hAnsi="Times New Roman" w:cs="Times New Roman"/>
          <w:b/>
          <w:sz w:val="24"/>
          <w:szCs w:val="24"/>
          <w:lang w:val="ro-RO"/>
        </w:rPr>
        <w:t>matricea consiliului</w:t>
      </w:r>
      <w:r w:rsidRPr="00001B9A">
        <w:rPr>
          <w:rFonts w:ascii="Times New Roman" w:eastAsia="Times New Roman" w:hAnsi="Times New Roman" w:cs="Times New Roman"/>
          <w:sz w:val="24"/>
          <w:szCs w:val="24"/>
          <w:lang w:val="ro-RO"/>
        </w:rPr>
        <w:t xml:space="preserve"> în baza cărora sunt elaborate </w:t>
      </w:r>
      <w:r w:rsidRPr="00001B9A">
        <w:rPr>
          <w:rFonts w:ascii="Times New Roman" w:eastAsia="Times New Roman" w:hAnsi="Times New Roman" w:cs="Times New Roman"/>
          <w:b/>
          <w:sz w:val="24"/>
          <w:szCs w:val="24"/>
          <w:lang w:val="ro-RO"/>
        </w:rPr>
        <w:t>profilul candidatului</w:t>
      </w:r>
      <w:r w:rsidRPr="00001B9A">
        <w:rPr>
          <w:rFonts w:ascii="Times New Roman" w:eastAsia="Times New Roman" w:hAnsi="Times New Roman" w:cs="Times New Roman"/>
          <w:sz w:val="24"/>
          <w:szCs w:val="24"/>
          <w:lang w:val="ro-RO"/>
        </w:rPr>
        <w:t xml:space="preserve"> pentru funcția de administrator și </w:t>
      </w:r>
      <w:r w:rsidRPr="00001B9A">
        <w:rPr>
          <w:rFonts w:ascii="Times New Roman" w:eastAsia="Times New Roman" w:hAnsi="Times New Roman" w:cs="Times New Roman"/>
          <w:b/>
          <w:sz w:val="24"/>
          <w:szCs w:val="24"/>
          <w:lang w:val="ro-RO"/>
        </w:rPr>
        <w:t>matricea candidatului</w:t>
      </w:r>
      <w:r w:rsidRPr="00001B9A">
        <w:rPr>
          <w:rFonts w:ascii="Times New Roman" w:eastAsia="Times New Roman" w:hAnsi="Times New Roman" w:cs="Times New Roman"/>
          <w:sz w:val="24"/>
          <w:szCs w:val="24"/>
          <w:lang w:val="ro-RO"/>
        </w:rPr>
        <w:t>;</w:t>
      </w:r>
    </w:p>
    <w:p w:rsidR="00D10F7A" w:rsidRPr="00001B9A" w:rsidRDefault="00D10F7A" w:rsidP="00001B9A">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 xml:space="preserve">elaborează în consultare cu </w:t>
      </w:r>
      <w:r w:rsidR="00001B9A">
        <w:rPr>
          <w:rFonts w:ascii="Times New Roman" w:eastAsia="Times New Roman" w:hAnsi="Times New Roman" w:cs="Times New Roman"/>
          <w:sz w:val="24"/>
          <w:szCs w:val="24"/>
          <w:lang w:val="ro-RO"/>
        </w:rPr>
        <w:t>autoritatea publică tutelară</w:t>
      </w:r>
      <w:r w:rsidRPr="00001B9A">
        <w:rPr>
          <w:rFonts w:ascii="Times New Roman" w:eastAsia="Times New Roman" w:hAnsi="Times New Roman" w:cs="Times New Roman"/>
          <w:sz w:val="24"/>
          <w:szCs w:val="24"/>
          <w:lang w:val="ro-RO"/>
        </w:rPr>
        <w:t xml:space="preserve"> un </w:t>
      </w:r>
      <w:r w:rsidRPr="00001B9A">
        <w:rPr>
          <w:rFonts w:ascii="Times New Roman" w:eastAsia="Times New Roman" w:hAnsi="Times New Roman" w:cs="Times New Roman"/>
          <w:b/>
          <w:sz w:val="24"/>
          <w:szCs w:val="24"/>
          <w:lang w:val="ro-RO"/>
        </w:rPr>
        <w:t>profil personalizat al candidatului</w:t>
      </w:r>
      <w:r w:rsidRPr="00001B9A">
        <w:rPr>
          <w:rFonts w:ascii="Times New Roman" w:eastAsia="Times New Roman" w:hAnsi="Times New Roman" w:cs="Times New Roman"/>
          <w:sz w:val="24"/>
          <w:szCs w:val="24"/>
          <w:lang w:val="ro-RO"/>
        </w:rPr>
        <w:t xml:space="preserve"> într-un mod transparent, sistematic şi riguros pentru a se asigura că sunt identificate capacităţile necesare pentru desemnarea celor mai buni candidați; </w:t>
      </w:r>
    </w:p>
    <w:p w:rsidR="00D10F7A" w:rsidRPr="00001B9A" w:rsidRDefault="00D10F7A" w:rsidP="00001B9A">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 xml:space="preserve">stabileşte </w:t>
      </w:r>
      <w:r w:rsidRPr="00001B9A">
        <w:rPr>
          <w:rFonts w:ascii="Times New Roman" w:eastAsia="Times New Roman" w:hAnsi="Times New Roman" w:cs="Times New Roman"/>
          <w:b/>
          <w:sz w:val="24"/>
          <w:szCs w:val="24"/>
          <w:lang w:val="ro-RO"/>
        </w:rPr>
        <w:t>profilul candidatului</w:t>
      </w:r>
      <w:r w:rsidRPr="00001B9A">
        <w:rPr>
          <w:rFonts w:ascii="Times New Roman" w:eastAsia="Times New Roman" w:hAnsi="Times New Roman" w:cs="Times New Roman"/>
          <w:sz w:val="24"/>
          <w:szCs w:val="24"/>
          <w:lang w:val="ro-RO"/>
        </w:rPr>
        <w:t xml:space="preserve"> cu respectarea dispoziţiilor legale în materie prevăzute de legislaţia specifi</w:t>
      </w:r>
      <w:r w:rsidR="00001B9A">
        <w:rPr>
          <w:rFonts w:ascii="Times New Roman" w:eastAsia="Times New Roman" w:hAnsi="Times New Roman" w:cs="Times New Roman"/>
          <w:sz w:val="24"/>
          <w:szCs w:val="24"/>
          <w:lang w:val="ro-RO"/>
        </w:rPr>
        <w:t>că activităţii beneficiarului</w:t>
      </w:r>
      <w:r w:rsidRPr="00001B9A">
        <w:rPr>
          <w:rFonts w:ascii="Times New Roman" w:eastAsia="Times New Roman" w:hAnsi="Times New Roman" w:cs="Times New Roman"/>
          <w:sz w:val="24"/>
          <w:szCs w:val="24"/>
          <w:lang w:val="ro-RO"/>
        </w:rPr>
        <w:t>;</w:t>
      </w:r>
    </w:p>
    <w:p w:rsidR="00D10F7A" w:rsidRPr="00001B9A" w:rsidRDefault="00D10F7A" w:rsidP="00001B9A">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eastAsia="ro-RO"/>
        </w:rPr>
        <w:t xml:space="preserve">stabileşte </w:t>
      </w:r>
      <w:r w:rsidRPr="00001B9A">
        <w:rPr>
          <w:rFonts w:ascii="Times New Roman" w:eastAsia="Times New Roman" w:hAnsi="Times New Roman" w:cs="Times New Roman"/>
          <w:b/>
          <w:sz w:val="24"/>
          <w:szCs w:val="24"/>
          <w:lang w:val="ro-RO" w:eastAsia="ro-RO"/>
        </w:rPr>
        <w:t>criteriile de evaluare</w:t>
      </w:r>
      <w:r w:rsidRPr="00001B9A">
        <w:rPr>
          <w:rFonts w:ascii="Times New Roman" w:eastAsia="Times New Roman" w:hAnsi="Times New Roman" w:cs="Times New Roman"/>
          <w:sz w:val="24"/>
          <w:szCs w:val="24"/>
          <w:lang w:val="ro-RO" w:eastAsia="ro-RO"/>
        </w:rPr>
        <w:t xml:space="preserve"> în raport cu care candidatul este evaluat individual în procedura de selecție;</w:t>
      </w:r>
    </w:p>
    <w:p w:rsidR="00D10F7A" w:rsidRPr="00001B9A" w:rsidRDefault="00D10F7A" w:rsidP="00001B9A">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eastAsia="ro-RO"/>
        </w:rPr>
        <w:t xml:space="preserve">stabileşte, împreună cu </w:t>
      </w:r>
      <w:r w:rsidR="00E247B4">
        <w:rPr>
          <w:rFonts w:ascii="Times New Roman" w:eastAsia="Times New Roman" w:hAnsi="Times New Roman" w:cs="Times New Roman"/>
          <w:sz w:val="24"/>
          <w:szCs w:val="24"/>
          <w:lang w:val="ro-RO"/>
        </w:rPr>
        <w:t>autoritatea publică tutelară</w:t>
      </w:r>
      <w:r w:rsidRPr="00001B9A">
        <w:rPr>
          <w:rFonts w:ascii="Times New Roman" w:eastAsia="Times New Roman" w:hAnsi="Times New Roman" w:cs="Times New Roman"/>
          <w:sz w:val="24"/>
          <w:szCs w:val="24"/>
          <w:lang w:val="ro-RO" w:eastAsia="ro-RO"/>
        </w:rPr>
        <w:t xml:space="preserve">, </w:t>
      </w:r>
      <w:r w:rsidRPr="00001B9A">
        <w:rPr>
          <w:rFonts w:ascii="Times New Roman" w:eastAsia="Times New Roman" w:hAnsi="Times New Roman" w:cs="Times New Roman"/>
          <w:b/>
          <w:sz w:val="24"/>
          <w:szCs w:val="24"/>
          <w:lang w:val="ro-RO" w:eastAsia="ro-RO"/>
        </w:rPr>
        <w:t>criteriile de selecţie</w:t>
      </w:r>
      <w:r w:rsidRPr="00001B9A">
        <w:rPr>
          <w:rFonts w:ascii="Times New Roman" w:eastAsia="Times New Roman" w:hAnsi="Times New Roman" w:cs="Times New Roman"/>
          <w:sz w:val="24"/>
          <w:szCs w:val="24"/>
          <w:lang w:val="ro-RO" w:eastAsia="ro-RO"/>
        </w:rPr>
        <w:t xml:space="preserve">, care includ, cel puţin, dar fără a se limita la aceasta, o experienţă relevantă în consultanţă în management sau în activitatea de conducere a unor întreprinderi publice ori societăţi din sectorul privat. </w:t>
      </w:r>
      <w:r w:rsidRPr="00001B9A">
        <w:rPr>
          <w:rFonts w:ascii="Times New Roman" w:eastAsia="Times New Roman" w:hAnsi="Times New Roman" w:cs="Times New Roman"/>
          <w:b/>
          <w:sz w:val="24"/>
          <w:szCs w:val="24"/>
          <w:lang w:val="ro-RO" w:eastAsia="ro-RO"/>
        </w:rPr>
        <w:t>Criteriile de selecţie</w:t>
      </w:r>
      <w:r w:rsidRPr="00001B9A">
        <w:rPr>
          <w:rFonts w:ascii="Times New Roman" w:eastAsia="Times New Roman" w:hAnsi="Times New Roman" w:cs="Times New Roman"/>
          <w:sz w:val="24"/>
          <w:szCs w:val="24"/>
          <w:lang w:val="ro-RO" w:eastAsia="ro-RO"/>
        </w:rPr>
        <w:t xml:space="preserve"> vor fi elaborate şi selecţia va fi efectuată cu respectarea principiilor liberei competiţii, nediscriminării, transparenţei şi asumării răspunderii şi cu luarea în considerare a specificului domeniului de activitate a companiei.</w:t>
      </w:r>
    </w:p>
    <w:p w:rsidR="00D10F7A" w:rsidRPr="00001B9A" w:rsidRDefault="00D10F7A" w:rsidP="00001B9A">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 xml:space="preserve">stabilește </w:t>
      </w:r>
      <w:r w:rsidRPr="00001B9A">
        <w:rPr>
          <w:rFonts w:ascii="Times New Roman" w:eastAsia="Times New Roman" w:hAnsi="Times New Roman" w:cs="Times New Roman"/>
          <w:b/>
          <w:sz w:val="24"/>
          <w:szCs w:val="24"/>
          <w:lang w:val="ro-RO"/>
        </w:rPr>
        <w:t>conținutului dosarului</w:t>
      </w:r>
      <w:r w:rsidRPr="00001B9A">
        <w:rPr>
          <w:rFonts w:ascii="Times New Roman" w:eastAsia="Times New Roman" w:hAnsi="Times New Roman" w:cs="Times New Roman"/>
          <w:sz w:val="24"/>
          <w:szCs w:val="24"/>
          <w:lang w:val="ro-RO"/>
        </w:rPr>
        <w:t xml:space="preserve"> pentru depunerea candidaturilor pentru poziția respectiv</w:t>
      </w:r>
      <w:r w:rsidR="00E247B4">
        <w:rPr>
          <w:rFonts w:ascii="Times New Roman" w:eastAsia="Times New Roman" w:hAnsi="Times New Roman" w:cs="Times New Roman"/>
          <w:sz w:val="24"/>
          <w:szCs w:val="24"/>
          <w:lang w:val="ro-RO"/>
        </w:rPr>
        <w:t>ă</w:t>
      </w:r>
      <w:r w:rsidRPr="00001B9A">
        <w:rPr>
          <w:rFonts w:ascii="Times New Roman" w:eastAsia="Times New Roman" w:hAnsi="Times New Roman" w:cs="Times New Roman"/>
          <w:sz w:val="24"/>
          <w:szCs w:val="24"/>
          <w:lang w:val="ro-RO"/>
        </w:rPr>
        <w:t>;</w:t>
      </w:r>
    </w:p>
    <w:p w:rsidR="00D10F7A" w:rsidRPr="00001B9A" w:rsidRDefault="00D10F7A" w:rsidP="00001B9A">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 xml:space="preserve">pregătește și întocmește </w:t>
      </w:r>
      <w:r w:rsidR="00E247B4" w:rsidRPr="00001B9A">
        <w:rPr>
          <w:rFonts w:ascii="Times New Roman" w:eastAsia="Times New Roman" w:hAnsi="Times New Roman" w:cs="Times New Roman"/>
          <w:b/>
          <w:sz w:val="24"/>
          <w:szCs w:val="24"/>
          <w:lang w:val="ro-RO"/>
        </w:rPr>
        <w:t>anunțul</w:t>
      </w:r>
      <w:r w:rsidRPr="00001B9A">
        <w:rPr>
          <w:rFonts w:ascii="Times New Roman" w:eastAsia="Times New Roman" w:hAnsi="Times New Roman" w:cs="Times New Roman"/>
          <w:sz w:val="24"/>
          <w:szCs w:val="24"/>
          <w:lang w:val="ro-RO"/>
        </w:rPr>
        <w:t xml:space="preserve"> privind selecția candidaților și asigură publicarea în cel </w:t>
      </w:r>
      <w:r w:rsidR="00E247B4" w:rsidRPr="00001B9A">
        <w:rPr>
          <w:rFonts w:ascii="Times New Roman" w:eastAsia="Times New Roman" w:hAnsi="Times New Roman" w:cs="Times New Roman"/>
          <w:sz w:val="24"/>
          <w:szCs w:val="24"/>
          <w:lang w:val="ro-RO"/>
        </w:rPr>
        <w:t>puțin</w:t>
      </w:r>
      <w:r w:rsidRPr="00001B9A">
        <w:rPr>
          <w:rFonts w:ascii="Times New Roman" w:eastAsia="Times New Roman" w:hAnsi="Times New Roman" w:cs="Times New Roman"/>
          <w:sz w:val="24"/>
          <w:szCs w:val="24"/>
          <w:lang w:val="ro-RO"/>
        </w:rPr>
        <w:t xml:space="preserve"> două ziare economice și/sau financiare de largă răspândire și pe pagina de internet </w:t>
      </w:r>
      <w:r w:rsidRPr="00001B9A">
        <w:rPr>
          <w:rFonts w:ascii="Times New Roman" w:eastAsia="Times New Roman" w:hAnsi="Times New Roman" w:cs="Times New Roman"/>
          <w:sz w:val="24"/>
          <w:szCs w:val="24"/>
          <w:lang w:val="ro-RO"/>
        </w:rPr>
        <w:lastRenderedPageBreak/>
        <w:t>a întreprinderii publice;</w:t>
      </w:r>
      <w:r w:rsidRPr="00001B9A">
        <w:rPr>
          <w:rFonts w:ascii="Times New Roman" w:eastAsia="Times New Roman" w:hAnsi="Times New Roman" w:cs="Times New Roman"/>
          <w:sz w:val="24"/>
          <w:szCs w:val="24"/>
          <w:lang w:val="ro-RO" w:eastAsia="ro-RO"/>
        </w:rPr>
        <w:t xml:space="preserve"> Anunţul include condiţiile care trebuie să fie întrunite de candidaţi şi criteriile de evaluare a acestora.</w:t>
      </w:r>
    </w:p>
    <w:p w:rsidR="00D10F7A" w:rsidRPr="00001B9A" w:rsidRDefault="00D10F7A" w:rsidP="00001B9A">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 xml:space="preserve">pregătește </w:t>
      </w:r>
      <w:r w:rsidR="00E247B4" w:rsidRPr="00001B9A">
        <w:rPr>
          <w:rFonts w:ascii="Times New Roman" w:eastAsia="Times New Roman" w:hAnsi="Times New Roman" w:cs="Times New Roman"/>
          <w:b/>
          <w:sz w:val="24"/>
          <w:szCs w:val="24"/>
          <w:lang w:val="ro-RO"/>
        </w:rPr>
        <w:t>răspunsurile</w:t>
      </w:r>
      <w:r w:rsidRPr="00001B9A">
        <w:rPr>
          <w:rFonts w:ascii="Times New Roman" w:eastAsia="Times New Roman" w:hAnsi="Times New Roman" w:cs="Times New Roman"/>
          <w:b/>
          <w:sz w:val="24"/>
          <w:szCs w:val="24"/>
          <w:lang w:val="ro-RO"/>
        </w:rPr>
        <w:t xml:space="preserve"> la eventualele </w:t>
      </w:r>
      <w:r w:rsidR="00E247B4" w:rsidRPr="00001B9A">
        <w:rPr>
          <w:rFonts w:ascii="Times New Roman" w:eastAsia="Times New Roman" w:hAnsi="Times New Roman" w:cs="Times New Roman"/>
          <w:b/>
          <w:sz w:val="24"/>
          <w:szCs w:val="24"/>
          <w:lang w:val="ro-RO"/>
        </w:rPr>
        <w:t>solicitări</w:t>
      </w:r>
      <w:r w:rsidRPr="00001B9A">
        <w:rPr>
          <w:rFonts w:ascii="Times New Roman" w:eastAsia="Times New Roman" w:hAnsi="Times New Roman" w:cs="Times New Roman"/>
          <w:b/>
          <w:sz w:val="24"/>
          <w:szCs w:val="24"/>
          <w:lang w:val="ro-RO"/>
        </w:rPr>
        <w:t xml:space="preserve"> de </w:t>
      </w:r>
      <w:r w:rsidR="00E247B4" w:rsidRPr="00001B9A">
        <w:rPr>
          <w:rFonts w:ascii="Times New Roman" w:eastAsia="Times New Roman" w:hAnsi="Times New Roman" w:cs="Times New Roman"/>
          <w:b/>
          <w:sz w:val="24"/>
          <w:szCs w:val="24"/>
          <w:lang w:val="ro-RO"/>
        </w:rPr>
        <w:t>clarificări</w:t>
      </w:r>
      <w:r w:rsidRPr="00001B9A">
        <w:rPr>
          <w:rFonts w:ascii="Times New Roman" w:eastAsia="Times New Roman" w:hAnsi="Times New Roman" w:cs="Times New Roman"/>
          <w:sz w:val="24"/>
          <w:szCs w:val="24"/>
          <w:lang w:val="ro-RO"/>
        </w:rPr>
        <w:t xml:space="preserve"> in perioada dintre publicarea </w:t>
      </w:r>
      <w:r w:rsidR="00E247B4" w:rsidRPr="00001B9A">
        <w:rPr>
          <w:rFonts w:ascii="Times New Roman" w:eastAsia="Times New Roman" w:hAnsi="Times New Roman" w:cs="Times New Roman"/>
          <w:sz w:val="24"/>
          <w:szCs w:val="24"/>
          <w:lang w:val="ro-RO"/>
        </w:rPr>
        <w:t>anunțului</w:t>
      </w:r>
      <w:r w:rsidRPr="00001B9A">
        <w:rPr>
          <w:rFonts w:ascii="Times New Roman" w:eastAsia="Times New Roman" w:hAnsi="Times New Roman" w:cs="Times New Roman"/>
          <w:sz w:val="24"/>
          <w:szCs w:val="24"/>
          <w:lang w:val="ro-RO"/>
        </w:rPr>
        <w:t xml:space="preserve"> si data depunerii candidaturilor;</w:t>
      </w:r>
    </w:p>
    <w:p w:rsidR="00D10F7A" w:rsidRPr="00001B9A" w:rsidRDefault="00D10F7A" w:rsidP="00001B9A">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 xml:space="preserve">desfășoară și coordonează activităţile care stau la baza elaborării listei lungi. </w:t>
      </w:r>
      <w:r w:rsidRPr="00001B9A">
        <w:rPr>
          <w:rFonts w:ascii="Times New Roman" w:eastAsia="Times New Roman" w:hAnsi="Times New Roman" w:cs="Times New Roman"/>
          <w:b/>
          <w:sz w:val="24"/>
          <w:szCs w:val="24"/>
          <w:lang w:val="ro-RO"/>
        </w:rPr>
        <w:t>Lista lungă</w:t>
      </w:r>
      <w:r w:rsidRPr="00001B9A">
        <w:rPr>
          <w:rFonts w:ascii="Times New Roman" w:eastAsia="Times New Roman" w:hAnsi="Times New Roman" w:cs="Times New Roman"/>
          <w:sz w:val="24"/>
          <w:szCs w:val="24"/>
          <w:lang w:val="ro-RO"/>
        </w:rPr>
        <w:t xml:space="preserve"> de candidaţi reprezintă lista cu toţi candidaţii care au trimis în termenul prevăzut de normele aprobate prin HG nr. 722/2016 dosarul de candidatură complet;</w:t>
      </w:r>
    </w:p>
    <w:p w:rsidR="00D10F7A" w:rsidRPr="00001B9A" w:rsidRDefault="00D10F7A" w:rsidP="00001B9A">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color w:val="000000"/>
          <w:sz w:val="24"/>
          <w:szCs w:val="24"/>
          <w:lang w:val="ro-RO"/>
        </w:rPr>
        <w:t>verifică informaţiilor din dosarele de candidatură rămase pe lista lungă;</w:t>
      </w:r>
    </w:p>
    <w:p w:rsidR="00D10F7A" w:rsidRPr="00001B9A" w:rsidRDefault="00D10F7A" w:rsidP="00001B9A">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color w:val="000000"/>
          <w:sz w:val="24"/>
          <w:szCs w:val="24"/>
          <w:lang w:val="ro-RO"/>
        </w:rPr>
        <w:t xml:space="preserve">stabilește </w:t>
      </w:r>
      <w:r w:rsidRPr="00001B9A">
        <w:rPr>
          <w:rFonts w:ascii="Times New Roman" w:eastAsia="Times New Roman" w:hAnsi="Times New Roman" w:cs="Times New Roman"/>
          <w:b/>
          <w:color w:val="000000"/>
          <w:sz w:val="24"/>
          <w:szCs w:val="24"/>
          <w:lang w:val="ro-RO"/>
        </w:rPr>
        <w:t>punctajul conform grilei de evaluare</w:t>
      </w:r>
      <w:r w:rsidRPr="00001B9A">
        <w:rPr>
          <w:rFonts w:ascii="Times New Roman" w:eastAsia="Times New Roman" w:hAnsi="Times New Roman" w:cs="Times New Roman"/>
          <w:color w:val="000000"/>
          <w:sz w:val="24"/>
          <w:szCs w:val="24"/>
          <w:lang w:val="ro-RO"/>
        </w:rPr>
        <w:t xml:space="preserve"> pentru fiecare criteriu din cadrul matricei profilului pentru fiecare candidat, care se efectuează în scris sau prin clarificări verbale;</w:t>
      </w:r>
    </w:p>
    <w:p w:rsidR="00D10F7A" w:rsidRPr="00001B9A" w:rsidRDefault="00D10F7A" w:rsidP="00001B9A">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color w:val="000000"/>
          <w:sz w:val="24"/>
          <w:szCs w:val="24"/>
          <w:lang w:val="ro-RO"/>
        </w:rPr>
        <w:t xml:space="preserve">efectuarea unei </w:t>
      </w:r>
      <w:r w:rsidRPr="00001B9A">
        <w:rPr>
          <w:rFonts w:ascii="Times New Roman" w:eastAsia="Times New Roman" w:hAnsi="Times New Roman" w:cs="Times New Roman"/>
          <w:b/>
          <w:color w:val="000000"/>
          <w:sz w:val="24"/>
          <w:szCs w:val="24"/>
          <w:lang w:val="ro-RO"/>
        </w:rPr>
        <w:t>analize comparative a candidaţilor</w:t>
      </w:r>
      <w:r w:rsidRPr="00001B9A">
        <w:rPr>
          <w:rFonts w:ascii="Times New Roman" w:eastAsia="Times New Roman" w:hAnsi="Times New Roman" w:cs="Times New Roman"/>
          <w:color w:val="000000"/>
          <w:sz w:val="24"/>
          <w:szCs w:val="24"/>
          <w:lang w:val="ro-RO"/>
        </w:rPr>
        <w:t xml:space="preserve"> rămaşi în lista lungă prin raportare la profilul candidaților, după efectuarea verificărilor informaţiilor din dosarele de candidatură rămase pe lista lungă;</w:t>
      </w:r>
    </w:p>
    <w:p w:rsidR="00D10F7A" w:rsidRPr="00001B9A" w:rsidRDefault="00D10F7A" w:rsidP="00001B9A">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color w:val="000000"/>
          <w:sz w:val="24"/>
          <w:szCs w:val="24"/>
          <w:lang w:val="ro-RO"/>
        </w:rPr>
        <w:t xml:space="preserve">solicită informaţii suplimentare faţă de cele din dosarul de candidatură atunci când consideră necesar, pentru a asigura rigoarea şi corectitudinea deciziilor luate. Informaţiile suplimentare se obţin, fără a se limita la acestea, prin unul sau mai multe </w:t>
      </w:r>
      <w:r w:rsidRPr="00001B9A">
        <w:rPr>
          <w:rFonts w:ascii="Times New Roman" w:eastAsia="Times New Roman" w:hAnsi="Times New Roman" w:cs="Times New Roman"/>
          <w:b/>
          <w:color w:val="000000"/>
          <w:sz w:val="24"/>
          <w:szCs w:val="24"/>
          <w:lang w:val="ro-RO"/>
        </w:rPr>
        <w:t>interviuri directe cu candidaţii</w:t>
      </w:r>
      <w:r w:rsidRPr="00001B9A">
        <w:rPr>
          <w:rFonts w:ascii="Times New Roman" w:eastAsia="Times New Roman" w:hAnsi="Times New Roman" w:cs="Times New Roman"/>
          <w:color w:val="000000"/>
          <w:sz w:val="24"/>
          <w:szCs w:val="24"/>
          <w:lang w:val="ro-RO"/>
        </w:rPr>
        <w:t>, prin verificarea activităţii desfăşurate anterior de candidaţi, prin verificarea referinţelor oferite de către candidaţi;</w:t>
      </w:r>
    </w:p>
    <w:p w:rsidR="00D10F7A" w:rsidRPr="00001B9A" w:rsidRDefault="00D10F7A" w:rsidP="00001B9A">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color w:val="000000"/>
          <w:sz w:val="24"/>
          <w:szCs w:val="24"/>
          <w:lang w:val="ro-RO"/>
        </w:rPr>
        <w:t>revizuiește, îmbunătățește şi validează acurateţea rezultatelor pe baza punctajului obţinut în matricea profilului de candidat;</w:t>
      </w:r>
    </w:p>
    <w:p w:rsidR="00D10F7A" w:rsidRPr="00001B9A" w:rsidRDefault="00D10F7A" w:rsidP="00001B9A">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b/>
          <w:sz w:val="24"/>
          <w:szCs w:val="24"/>
          <w:lang w:val="ro-RO"/>
        </w:rPr>
        <w:t>evaluează candidaţii</w:t>
      </w:r>
      <w:r w:rsidRPr="00001B9A">
        <w:rPr>
          <w:rFonts w:ascii="Times New Roman" w:eastAsia="Times New Roman" w:hAnsi="Times New Roman" w:cs="Times New Roman"/>
          <w:sz w:val="24"/>
          <w:szCs w:val="24"/>
          <w:lang w:val="ro-RO"/>
        </w:rPr>
        <w:t xml:space="preserve"> pentru pozițiile respective, aflaţi în lista lungă de candidaţi;</w:t>
      </w:r>
    </w:p>
    <w:p w:rsidR="00D10F7A" w:rsidRPr="00001B9A" w:rsidRDefault="00D10F7A" w:rsidP="00001B9A">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 xml:space="preserve">solicită </w:t>
      </w:r>
      <w:r w:rsidRPr="00001B9A">
        <w:rPr>
          <w:rFonts w:ascii="Times New Roman" w:eastAsia="Times New Roman" w:hAnsi="Times New Roman" w:cs="Times New Roman"/>
          <w:b/>
          <w:sz w:val="24"/>
          <w:szCs w:val="24"/>
          <w:lang w:val="ro-RO"/>
        </w:rPr>
        <w:t>clarificări suplimentare</w:t>
      </w:r>
      <w:r w:rsidRPr="00001B9A">
        <w:rPr>
          <w:rFonts w:ascii="Times New Roman" w:eastAsia="Times New Roman" w:hAnsi="Times New Roman" w:cs="Times New Roman"/>
          <w:sz w:val="24"/>
          <w:szCs w:val="24"/>
          <w:lang w:val="ro-RO"/>
        </w:rPr>
        <w:t xml:space="preserve"> sau decide respingerea candidaturilor, dacă informaţiile din dosare nu sunt concludente în ceea ce priveşte întrunirea minimului de criterii stabilite pentru selecţie de către candidaţi;</w:t>
      </w:r>
    </w:p>
    <w:p w:rsidR="00D10F7A" w:rsidRPr="00001B9A" w:rsidRDefault="00D10F7A" w:rsidP="00001B9A">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informează în scris despre deciziile luate candidaţii respinşi de pe lista lungă;</w:t>
      </w:r>
    </w:p>
    <w:p w:rsidR="00D10F7A" w:rsidRPr="00001B9A" w:rsidRDefault="00D10F7A" w:rsidP="00001B9A">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 xml:space="preserve">pregătește </w:t>
      </w:r>
      <w:r w:rsidR="00E247B4" w:rsidRPr="00001B9A">
        <w:rPr>
          <w:rFonts w:ascii="Times New Roman" w:eastAsia="Times New Roman" w:hAnsi="Times New Roman" w:cs="Times New Roman"/>
          <w:b/>
          <w:sz w:val="24"/>
          <w:szCs w:val="24"/>
          <w:lang w:val="ro-RO"/>
        </w:rPr>
        <w:t>răspunsurile</w:t>
      </w:r>
      <w:r w:rsidRPr="00001B9A">
        <w:rPr>
          <w:rFonts w:ascii="Times New Roman" w:eastAsia="Times New Roman" w:hAnsi="Times New Roman" w:cs="Times New Roman"/>
          <w:b/>
          <w:sz w:val="24"/>
          <w:szCs w:val="24"/>
          <w:lang w:val="ro-RO"/>
        </w:rPr>
        <w:t xml:space="preserve"> la eventualele </w:t>
      </w:r>
      <w:r w:rsidR="00E247B4" w:rsidRPr="00001B9A">
        <w:rPr>
          <w:rFonts w:ascii="Times New Roman" w:eastAsia="Times New Roman" w:hAnsi="Times New Roman" w:cs="Times New Roman"/>
          <w:b/>
          <w:sz w:val="24"/>
          <w:szCs w:val="24"/>
          <w:lang w:val="ro-RO"/>
        </w:rPr>
        <w:t>contestații</w:t>
      </w:r>
      <w:r w:rsidRPr="00001B9A">
        <w:rPr>
          <w:rFonts w:ascii="Times New Roman" w:eastAsia="Times New Roman" w:hAnsi="Times New Roman" w:cs="Times New Roman"/>
          <w:sz w:val="24"/>
          <w:szCs w:val="24"/>
          <w:lang w:val="ro-RO"/>
        </w:rPr>
        <w:t xml:space="preserve">, </w:t>
      </w:r>
      <w:r w:rsidR="00E247B4" w:rsidRPr="00001B9A">
        <w:rPr>
          <w:rFonts w:ascii="Times New Roman" w:eastAsia="Times New Roman" w:hAnsi="Times New Roman" w:cs="Times New Roman"/>
          <w:sz w:val="24"/>
          <w:szCs w:val="24"/>
          <w:lang w:val="ro-RO"/>
        </w:rPr>
        <w:t>după</w:t>
      </w:r>
      <w:r w:rsidRPr="00001B9A">
        <w:rPr>
          <w:rFonts w:ascii="Times New Roman" w:eastAsia="Times New Roman" w:hAnsi="Times New Roman" w:cs="Times New Roman"/>
          <w:sz w:val="24"/>
          <w:szCs w:val="24"/>
          <w:lang w:val="ro-RO"/>
        </w:rPr>
        <w:t xml:space="preserve"> publicarea rezultatului procedurii de </w:t>
      </w:r>
      <w:r w:rsidR="00E247B4" w:rsidRPr="00001B9A">
        <w:rPr>
          <w:rFonts w:ascii="Times New Roman" w:eastAsia="Times New Roman" w:hAnsi="Times New Roman" w:cs="Times New Roman"/>
          <w:sz w:val="24"/>
          <w:szCs w:val="24"/>
          <w:lang w:val="ro-RO"/>
        </w:rPr>
        <w:t>selecție</w:t>
      </w:r>
      <w:r w:rsidRPr="00001B9A">
        <w:rPr>
          <w:rFonts w:ascii="Times New Roman" w:eastAsia="Times New Roman" w:hAnsi="Times New Roman" w:cs="Times New Roman"/>
          <w:sz w:val="24"/>
          <w:szCs w:val="24"/>
          <w:lang w:val="ro-RO"/>
        </w:rPr>
        <w:t>.</w:t>
      </w:r>
    </w:p>
    <w:p w:rsidR="00D10F7A" w:rsidRPr="00001B9A" w:rsidRDefault="00D10F7A" w:rsidP="00001B9A">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 xml:space="preserve">realizează </w:t>
      </w:r>
      <w:r w:rsidRPr="00001B9A">
        <w:rPr>
          <w:rFonts w:ascii="Times New Roman" w:eastAsia="Times New Roman" w:hAnsi="Times New Roman" w:cs="Times New Roman"/>
          <w:b/>
          <w:sz w:val="24"/>
          <w:szCs w:val="24"/>
          <w:lang w:val="ro-RO"/>
        </w:rPr>
        <w:t>lista scurtă</w:t>
      </w:r>
      <w:r w:rsidRPr="00001B9A">
        <w:rPr>
          <w:rFonts w:ascii="Times New Roman" w:eastAsia="Times New Roman" w:hAnsi="Times New Roman" w:cs="Times New Roman"/>
          <w:sz w:val="24"/>
          <w:szCs w:val="24"/>
          <w:lang w:val="ro-RO"/>
        </w:rPr>
        <w:t xml:space="preserve"> care </w:t>
      </w:r>
      <w:r w:rsidRPr="00001B9A">
        <w:rPr>
          <w:rFonts w:ascii="Times New Roman" w:eastAsia="Times New Roman" w:hAnsi="Times New Roman" w:cs="Times New Roman"/>
          <w:sz w:val="24"/>
          <w:szCs w:val="24"/>
          <w:lang w:val="ro-RO" w:eastAsia="ro-RO"/>
        </w:rPr>
        <w:t xml:space="preserve">cuprinde maximum 5 candidaţi pentru fiecare poziție prin </w:t>
      </w:r>
      <w:r w:rsidRPr="00001B9A">
        <w:rPr>
          <w:rFonts w:ascii="Times New Roman" w:eastAsia="Times New Roman" w:hAnsi="Times New Roman" w:cs="Times New Roman"/>
          <w:color w:val="000000"/>
          <w:sz w:val="24"/>
          <w:szCs w:val="24"/>
          <w:lang w:val="ro-RO"/>
        </w:rPr>
        <w:t xml:space="preserve">eliminarea de pe lista lungă în ordinea descrescătoare a punctajului obţinut conform matricei profilului. </w:t>
      </w:r>
      <w:r w:rsidRPr="00001B9A">
        <w:rPr>
          <w:rFonts w:ascii="Times New Roman" w:eastAsia="Times New Roman" w:hAnsi="Times New Roman" w:cs="Times New Roman"/>
          <w:sz w:val="24"/>
          <w:szCs w:val="24"/>
          <w:lang w:val="ro-RO" w:eastAsia="ro-RO"/>
        </w:rPr>
        <w:t>Lista scurtă conţine şi punctajul obţinut de către fiecare candidat;</w:t>
      </w:r>
    </w:p>
    <w:p w:rsidR="00D10F7A" w:rsidRPr="00001B9A" w:rsidRDefault="00D10F7A" w:rsidP="00001B9A">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comunică candidaților aflați în lista scurtă faptul că în termen de 15 zile de la data emiterii sau stabilirii listei scurte trebuie să depună în scris la întreprinderea publică declaraţia de intenţie;</w:t>
      </w:r>
    </w:p>
    <w:p w:rsidR="00D10F7A" w:rsidRPr="00001B9A" w:rsidRDefault="00D10F7A" w:rsidP="00001B9A">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b/>
          <w:sz w:val="24"/>
          <w:szCs w:val="24"/>
          <w:lang w:val="ro-RO"/>
        </w:rPr>
        <w:t>evaluează candidaţii</w:t>
      </w:r>
      <w:r w:rsidRPr="00001B9A">
        <w:rPr>
          <w:rFonts w:ascii="Times New Roman" w:eastAsia="Times New Roman" w:hAnsi="Times New Roman" w:cs="Times New Roman"/>
          <w:sz w:val="24"/>
          <w:szCs w:val="24"/>
          <w:lang w:val="ro-RO"/>
        </w:rPr>
        <w:t xml:space="preserve"> pentru poziția respectiva, aflaţi în lista scurtă;</w:t>
      </w:r>
    </w:p>
    <w:p w:rsidR="00D10F7A" w:rsidRPr="00001B9A" w:rsidRDefault="00D10F7A" w:rsidP="00001B9A">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b/>
          <w:sz w:val="24"/>
          <w:szCs w:val="24"/>
          <w:lang w:val="ro-RO"/>
        </w:rPr>
        <w:t>analizează scrisoarea de aşteptări</w:t>
      </w:r>
      <w:r w:rsidRPr="00001B9A">
        <w:rPr>
          <w:rFonts w:ascii="Times New Roman" w:eastAsia="Times New Roman" w:hAnsi="Times New Roman" w:cs="Times New Roman"/>
          <w:sz w:val="24"/>
          <w:szCs w:val="24"/>
          <w:lang w:val="ro-RO"/>
        </w:rPr>
        <w:t>, document de lucru care conţine performanţele aşteptate de la organele de administrare şi conducere şi politica acţionariatului privind administrarea şi conducerea întreprinderii publice, în baza căreia candidaţii aflaţi în lista scurtă redactează o declaraţie de intenţie;</w:t>
      </w:r>
    </w:p>
    <w:p w:rsidR="00D10F7A" w:rsidRPr="00001B9A" w:rsidRDefault="00D10F7A" w:rsidP="00001B9A">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 xml:space="preserve">analizează </w:t>
      </w:r>
      <w:r w:rsidRPr="00001B9A">
        <w:rPr>
          <w:rFonts w:ascii="Times New Roman" w:eastAsia="Times New Roman" w:hAnsi="Times New Roman" w:cs="Times New Roman"/>
          <w:b/>
          <w:sz w:val="24"/>
          <w:szCs w:val="24"/>
          <w:lang w:val="ro-RO"/>
        </w:rPr>
        <w:t>declaraţia de intenţie</w:t>
      </w:r>
      <w:r w:rsidRPr="00001B9A">
        <w:rPr>
          <w:rFonts w:ascii="Times New Roman" w:eastAsia="Times New Roman" w:hAnsi="Times New Roman" w:cs="Times New Roman"/>
          <w:sz w:val="24"/>
          <w:szCs w:val="24"/>
          <w:lang w:val="ro-RO"/>
        </w:rPr>
        <w:t xml:space="preserve"> în raport de prevederile Capitolului III al Anexei 1d din HG nr. 722/2016 </w:t>
      </w:r>
      <w:r w:rsidRPr="00001B9A">
        <w:rPr>
          <w:rFonts w:ascii="Times New Roman" w:eastAsia="Times New Roman" w:hAnsi="Times New Roman" w:cs="Times New Roman"/>
          <w:bCs/>
          <w:sz w:val="24"/>
          <w:szCs w:val="24"/>
          <w:lang w:val="ro-RO"/>
        </w:rPr>
        <w:t>pentru aprobarea Normelor metodologice de aplicare a unor prevederi din OUG nr. 109/2011;</w:t>
      </w:r>
    </w:p>
    <w:p w:rsidR="00D10F7A" w:rsidRPr="00001B9A" w:rsidRDefault="00D10F7A" w:rsidP="00001B9A">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 xml:space="preserve">integrează rezultatele analizei declaraţiei de intenţie în matricea profilului de candidat. </w:t>
      </w:r>
    </w:p>
    <w:p w:rsidR="00D10F7A" w:rsidRPr="00001B9A" w:rsidRDefault="00D10F7A" w:rsidP="00001B9A">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întocmește în consultare cu comitetul de nominalizare şi remunerare planul de interviu;</w:t>
      </w:r>
    </w:p>
    <w:p w:rsidR="00D10F7A" w:rsidRPr="00001B9A" w:rsidRDefault="00D10F7A" w:rsidP="00001B9A">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lastRenderedPageBreak/>
        <w:t xml:space="preserve">efectuează selecţia finală a candidaţilor aflaţi în lista scurtă pe baza de interviu, în baza planului de interviu, </w:t>
      </w:r>
      <w:r w:rsidRPr="00001B9A">
        <w:rPr>
          <w:rFonts w:ascii="Times New Roman" w:eastAsia="Times New Roman" w:hAnsi="Times New Roman" w:cs="Times New Roman"/>
          <w:sz w:val="24"/>
          <w:szCs w:val="24"/>
          <w:lang w:val="ro-RO" w:eastAsia="ro-RO"/>
        </w:rPr>
        <w:t>cu respectarea principiilor nediscriminării, tratamentului egal şi transparenţei.</w:t>
      </w:r>
    </w:p>
    <w:p w:rsidR="00D10F7A" w:rsidRPr="00001B9A" w:rsidRDefault="00D10F7A" w:rsidP="00001B9A">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după finalizarea interviurilor, întocmeşte rapoartele pentru numirile finale, care include clasificarea candidaţilor cu motivarea acesteia.</w:t>
      </w:r>
    </w:p>
    <w:p w:rsidR="00D10F7A" w:rsidRPr="00001B9A" w:rsidRDefault="00D10F7A" w:rsidP="00001B9A">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 xml:space="preserve">transmite Rapoartele finale </w:t>
      </w:r>
      <w:r w:rsidR="00E247B4">
        <w:rPr>
          <w:rFonts w:ascii="Times New Roman" w:eastAsia="Times New Roman" w:hAnsi="Times New Roman" w:cs="Times New Roman"/>
          <w:sz w:val="24"/>
          <w:szCs w:val="24"/>
          <w:lang w:val="ro-RO"/>
        </w:rPr>
        <w:t>către autoritatea publică tutelară</w:t>
      </w:r>
      <w:r w:rsidRPr="00001B9A">
        <w:rPr>
          <w:rFonts w:ascii="Times New Roman" w:eastAsia="Times New Roman" w:hAnsi="Times New Roman" w:cs="Times New Roman"/>
          <w:sz w:val="24"/>
          <w:szCs w:val="24"/>
          <w:lang w:val="ro-RO"/>
        </w:rPr>
        <w:t xml:space="preserve"> în vederea luării deciziei de numire. </w:t>
      </w:r>
      <w:r w:rsidRPr="00001B9A">
        <w:rPr>
          <w:rFonts w:ascii="Times New Roman" w:eastAsia="Times New Roman" w:hAnsi="Times New Roman" w:cs="Times New Roman"/>
          <w:sz w:val="24"/>
          <w:szCs w:val="24"/>
          <w:lang w:val="ro-RO" w:eastAsia="ro-RO"/>
        </w:rPr>
        <w:t xml:space="preserve">Numirea candidaților se realizează de către </w:t>
      </w:r>
      <w:r w:rsidR="00E247B4">
        <w:rPr>
          <w:rFonts w:ascii="Times New Roman" w:eastAsia="Times New Roman" w:hAnsi="Times New Roman" w:cs="Times New Roman"/>
          <w:sz w:val="24"/>
          <w:szCs w:val="24"/>
          <w:lang w:val="ro-RO" w:eastAsia="ro-RO"/>
        </w:rPr>
        <w:t>AGA</w:t>
      </w:r>
      <w:r w:rsidRPr="00001B9A">
        <w:rPr>
          <w:rFonts w:ascii="Times New Roman" w:eastAsia="Times New Roman" w:hAnsi="Times New Roman" w:cs="Times New Roman"/>
          <w:sz w:val="24"/>
          <w:szCs w:val="24"/>
          <w:lang w:val="ro-RO" w:eastAsia="ro-RO"/>
        </w:rPr>
        <w:t xml:space="preserve"> prin selectarea candidaţilor din lista scurtă.</w:t>
      </w:r>
    </w:p>
    <w:p w:rsidR="00D10F7A" w:rsidRPr="00001B9A" w:rsidRDefault="00D10F7A" w:rsidP="00001B9A">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color w:val="000000"/>
          <w:sz w:val="24"/>
          <w:szCs w:val="24"/>
          <w:lang w:val="ro-RO" w:eastAsia="ro-RO"/>
        </w:rPr>
        <w:t>recomandă candidaţii pentru pozițiile respective și formulează propuneri privind remunerarea acestora;</w:t>
      </w:r>
    </w:p>
    <w:p w:rsidR="00D10F7A" w:rsidRPr="00001B9A" w:rsidRDefault="00D10F7A" w:rsidP="00001B9A">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întocmește proiectele de contracte de mandat în conformitate cu  prevederile legislației incidente.</w:t>
      </w:r>
    </w:p>
    <w:p w:rsidR="00D10F7A" w:rsidRPr="00001B9A" w:rsidRDefault="00D10F7A" w:rsidP="00001B9A">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 xml:space="preserve">recomandă indicatorii de performanta ce vor fi </w:t>
      </w:r>
      <w:r w:rsidR="00E247B4" w:rsidRPr="00001B9A">
        <w:rPr>
          <w:rFonts w:ascii="Times New Roman" w:eastAsia="Times New Roman" w:hAnsi="Times New Roman" w:cs="Times New Roman"/>
          <w:sz w:val="24"/>
          <w:szCs w:val="24"/>
          <w:lang w:val="ro-RO"/>
        </w:rPr>
        <w:t>monitorizați</w:t>
      </w:r>
      <w:r w:rsidRPr="00001B9A">
        <w:rPr>
          <w:rFonts w:ascii="Times New Roman" w:eastAsia="Times New Roman" w:hAnsi="Times New Roman" w:cs="Times New Roman"/>
          <w:sz w:val="24"/>
          <w:szCs w:val="24"/>
          <w:lang w:val="ro-RO"/>
        </w:rPr>
        <w:t xml:space="preserve"> pentru a </w:t>
      </w:r>
      <w:r w:rsidR="00E247B4" w:rsidRPr="00001B9A">
        <w:rPr>
          <w:rFonts w:ascii="Times New Roman" w:eastAsia="Times New Roman" w:hAnsi="Times New Roman" w:cs="Times New Roman"/>
          <w:sz w:val="24"/>
          <w:szCs w:val="24"/>
          <w:lang w:val="ro-RO"/>
        </w:rPr>
        <w:t>măsura</w:t>
      </w:r>
      <w:r w:rsidRPr="00001B9A">
        <w:rPr>
          <w:rFonts w:ascii="Times New Roman" w:eastAsia="Times New Roman" w:hAnsi="Times New Roman" w:cs="Times New Roman"/>
          <w:sz w:val="24"/>
          <w:szCs w:val="24"/>
          <w:lang w:val="ro-RO"/>
        </w:rPr>
        <w:t xml:space="preserve"> performanța.</w:t>
      </w:r>
    </w:p>
    <w:p w:rsidR="00D10F7A" w:rsidRPr="00001B9A" w:rsidRDefault="00D10F7A" w:rsidP="00001B9A">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recomandă politica si criteriile de remunerare, in conformitate cu OUG nr. 109/2011;</w:t>
      </w:r>
    </w:p>
    <w:p w:rsidR="00D10F7A" w:rsidRPr="00001B9A" w:rsidRDefault="00D10F7A" w:rsidP="00001B9A">
      <w:pPr>
        <w:pStyle w:val="Listparagraf"/>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 xml:space="preserve">asistă beneficiarul in perioada de </w:t>
      </w:r>
      <w:r w:rsidR="00E247B4" w:rsidRPr="00001B9A">
        <w:rPr>
          <w:rFonts w:ascii="Times New Roman" w:eastAsia="Times New Roman" w:hAnsi="Times New Roman" w:cs="Times New Roman"/>
          <w:sz w:val="24"/>
          <w:szCs w:val="24"/>
          <w:lang w:val="ro-RO"/>
        </w:rPr>
        <w:t>garanție</w:t>
      </w:r>
      <w:r w:rsidRPr="00001B9A">
        <w:rPr>
          <w:rFonts w:ascii="Times New Roman" w:eastAsia="Times New Roman" w:hAnsi="Times New Roman" w:cs="Times New Roman"/>
          <w:sz w:val="24"/>
          <w:szCs w:val="24"/>
          <w:lang w:val="ro-RO"/>
        </w:rPr>
        <w:t xml:space="preserve"> a </w:t>
      </w:r>
      <w:r w:rsidR="00E247B4" w:rsidRPr="00001B9A">
        <w:rPr>
          <w:rFonts w:ascii="Times New Roman" w:eastAsia="Times New Roman" w:hAnsi="Times New Roman" w:cs="Times New Roman"/>
          <w:sz w:val="24"/>
          <w:szCs w:val="24"/>
          <w:lang w:val="ro-RO"/>
        </w:rPr>
        <w:t>integrării</w:t>
      </w:r>
      <w:r w:rsidRPr="00001B9A">
        <w:rPr>
          <w:rFonts w:ascii="Times New Roman" w:eastAsia="Times New Roman" w:hAnsi="Times New Roman" w:cs="Times New Roman"/>
          <w:sz w:val="24"/>
          <w:szCs w:val="24"/>
          <w:lang w:val="ro-RO"/>
        </w:rPr>
        <w:t xml:space="preserve"> candidaților selectați in </w:t>
      </w:r>
      <w:r w:rsidR="00E247B4" w:rsidRPr="00001B9A">
        <w:rPr>
          <w:rFonts w:ascii="Times New Roman" w:eastAsia="Times New Roman" w:hAnsi="Times New Roman" w:cs="Times New Roman"/>
          <w:sz w:val="24"/>
          <w:szCs w:val="24"/>
          <w:lang w:val="ro-RO"/>
        </w:rPr>
        <w:t>organizație</w:t>
      </w:r>
      <w:r w:rsidRPr="00001B9A">
        <w:rPr>
          <w:rFonts w:ascii="Times New Roman" w:eastAsia="Times New Roman" w:hAnsi="Times New Roman" w:cs="Times New Roman"/>
          <w:sz w:val="24"/>
          <w:szCs w:val="24"/>
          <w:lang w:val="ro-RO"/>
        </w:rPr>
        <w:t xml:space="preserve"> </w:t>
      </w:r>
      <w:r w:rsidR="00E247B4">
        <w:rPr>
          <w:rFonts w:ascii="Times New Roman" w:eastAsia="Times New Roman" w:hAnsi="Times New Roman" w:cs="Times New Roman"/>
          <w:sz w:val="24"/>
          <w:szCs w:val="24"/>
          <w:lang w:val="ro-RO"/>
        </w:rPr>
        <w:t>ș</w:t>
      </w:r>
      <w:r w:rsidRPr="00001B9A">
        <w:rPr>
          <w:rFonts w:ascii="Times New Roman" w:eastAsia="Times New Roman" w:hAnsi="Times New Roman" w:cs="Times New Roman"/>
          <w:sz w:val="24"/>
          <w:szCs w:val="24"/>
          <w:lang w:val="ro-RO"/>
        </w:rPr>
        <w:t>i a performanței acestora.</w:t>
      </w:r>
    </w:p>
    <w:p w:rsidR="00D10F7A" w:rsidRPr="00E1457A" w:rsidRDefault="00D10F7A" w:rsidP="00510979">
      <w:pPr>
        <w:jc w:val="both"/>
        <w:rPr>
          <w:rFonts w:ascii="Times New Roman" w:hAnsi="Times New Roman" w:cs="Times New Roman"/>
          <w:sz w:val="24"/>
          <w:lang w:val="ro-RO"/>
        </w:rPr>
      </w:pPr>
    </w:p>
    <w:p w:rsidR="00317EA4" w:rsidRDefault="00317EA4" w:rsidP="00317EA4">
      <w:pPr>
        <w:pStyle w:val="Listparagraf"/>
        <w:numPr>
          <w:ilvl w:val="0"/>
          <w:numId w:val="1"/>
        </w:numPr>
        <w:ind w:left="0" w:firstLine="0"/>
        <w:jc w:val="center"/>
        <w:rPr>
          <w:rFonts w:ascii="Times New Roman" w:hAnsi="Times New Roman" w:cs="Times New Roman"/>
          <w:b/>
          <w:sz w:val="24"/>
          <w:lang w:val="ro-RO"/>
        </w:rPr>
      </w:pPr>
      <w:r w:rsidRPr="00317EA4">
        <w:rPr>
          <w:rFonts w:ascii="Times New Roman" w:hAnsi="Times New Roman" w:cs="Times New Roman"/>
          <w:b/>
          <w:sz w:val="24"/>
          <w:lang w:val="ro-RO"/>
        </w:rPr>
        <w:t>PRINCIPALELE DECIZII ALE PROCEDURII DE SELECȚIE</w:t>
      </w:r>
    </w:p>
    <w:p w:rsidR="004B39F6" w:rsidRPr="00E1457A" w:rsidRDefault="004B39F6" w:rsidP="004B39F6">
      <w:pPr>
        <w:spacing w:line="276" w:lineRule="auto"/>
        <w:jc w:val="both"/>
        <w:rPr>
          <w:rFonts w:ascii="Times New Roman" w:hAnsi="Times New Roman" w:cs="Times New Roman"/>
          <w:sz w:val="24"/>
          <w:lang w:val="ro-RO"/>
        </w:rPr>
      </w:pPr>
      <w:r>
        <w:rPr>
          <w:rFonts w:ascii="Times New Roman" w:hAnsi="Times New Roman" w:cs="Times New Roman"/>
          <w:sz w:val="24"/>
          <w:lang w:val="ro-RO"/>
        </w:rPr>
        <w:t>Î</w:t>
      </w:r>
      <w:r w:rsidRPr="00E1457A">
        <w:rPr>
          <w:rFonts w:ascii="Times New Roman" w:hAnsi="Times New Roman" w:cs="Times New Roman"/>
          <w:sz w:val="24"/>
          <w:lang w:val="ro-RO"/>
        </w:rPr>
        <w:t>n vederea îndeplinirii scopului planului de selecție, p</w:t>
      </w:r>
      <w:r w:rsidR="009D142C">
        <w:rPr>
          <w:rFonts w:ascii="Times New Roman" w:hAnsi="Times New Roman" w:cs="Times New Roman"/>
          <w:sz w:val="24"/>
          <w:lang w:val="ro-RO"/>
        </w:rPr>
        <w:t>ărțile</w:t>
      </w:r>
      <w:r w:rsidRPr="00E1457A">
        <w:rPr>
          <w:rFonts w:ascii="Times New Roman" w:hAnsi="Times New Roman" w:cs="Times New Roman"/>
          <w:sz w:val="24"/>
          <w:lang w:val="ro-RO"/>
        </w:rPr>
        <w:t xml:space="preserve"> identificate in secțiunea </w:t>
      </w:r>
      <w:r>
        <w:rPr>
          <w:rFonts w:ascii="Times New Roman" w:hAnsi="Times New Roman" w:cs="Times New Roman"/>
          <w:sz w:val="24"/>
          <w:lang w:val="ro-RO"/>
        </w:rPr>
        <w:t>anterioară</w:t>
      </w:r>
      <w:r w:rsidRPr="00E1457A">
        <w:rPr>
          <w:rFonts w:ascii="Times New Roman" w:hAnsi="Times New Roman" w:cs="Times New Roman"/>
          <w:sz w:val="24"/>
          <w:lang w:val="ro-RO"/>
        </w:rPr>
        <w:t xml:space="preserve"> trebuie s</w:t>
      </w:r>
      <w:r>
        <w:rPr>
          <w:rFonts w:ascii="Times New Roman" w:hAnsi="Times New Roman" w:cs="Times New Roman"/>
          <w:sz w:val="24"/>
          <w:lang w:val="ro-RO"/>
        </w:rPr>
        <w:t>ă</w:t>
      </w:r>
      <w:r w:rsidRPr="00E1457A">
        <w:rPr>
          <w:rFonts w:ascii="Times New Roman" w:hAnsi="Times New Roman" w:cs="Times New Roman"/>
          <w:sz w:val="24"/>
          <w:lang w:val="ro-RO"/>
        </w:rPr>
        <w:t xml:space="preserve"> convină asupra următoarelor aspecte cheie:</w:t>
      </w:r>
    </w:p>
    <w:p w:rsidR="004B39F6" w:rsidRPr="00E1457A" w:rsidRDefault="004B39F6" w:rsidP="004B39F6">
      <w:pPr>
        <w:jc w:val="both"/>
        <w:rPr>
          <w:rFonts w:ascii="Times New Roman" w:hAnsi="Times New Roman" w:cs="Times New Roman"/>
          <w:sz w:val="24"/>
          <w:lang w:val="ro-RO"/>
        </w:rPr>
      </w:pPr>
      <w:r w:rsidRPr="00E1457A">
        <w:rPr>
          <w:rFonts w:ascii="Times New Roman" w:hAnsi="Times New Roman" w:cs="Times New Roman"/>
          <w:sz w:val="24"/>
          <w:lang w:val="ro-RO"/>
        </w:rPr>
        <w:t>a)</w:t>
      </w:r>
      <w:r w:rsidRPr="00E1457A">
        <w:rPr>
          <w:rFonts w:ascii="Times New Roman" w:hAnsi="Times New Roman" w:cs="Times New Roman"/>
          <w:sz w:val="24"/>
          <w:lang w:val="ro-RO"/>
        </w:rPr>
        <w:tab/>
        <w:t>Referitor la documentele necesare implementării</w:t>
      </w:r>
      <w:r>
        <w:rPr>
          <w:rFonts w:ascii="Times New Roman" w:hAnsi="Times New Roman" w:cs="Times New Roman"/>
          <w:sz w:val="24"/>
          <w:lang w:val="ro-RO"/>
        </w:rPr>
        <w:t xml:space="preserve"> procedurii de recrutare ș</w:t>
      </w:r>
      <w:r w:rsidRPr="00E1457A">
        <w:rPr>
          <w:rFonts w:ascii="Times New Roman" w:hAnsi="Times New Roman" w:cs="Times New Roman"/>
          <w:sz w:val="24"/>
          <w:lang w:val="ro-RO"/>
        </w:rPr>
        <w:t>i selecție :</w:t>
      </w:r>
    </w:p>
    <w:p w:rsidR="004B39F6" w:rsidRPr="004B39F6" w:rsidRDefault="004B39F6" w:rsidP="004B39F6">
      <w:pPr>
        <w:pStyle w:val="Listparagraf"/>
        <w:numPr>
          <w:ilvl w:val="0"/>
          <w:numId w:val="19"/>
        </w:numPr>
        <w:jc w:val="both"/>
        <w:rPr>
          <w:rFonts w:ascii="Times New Roman" w:hAnsi="Times New Roman" w:cs="Times New Roman"/>
          <w:sz w:val="24"/>
          <w:lang w:val="ro-RO"/>
        </w:rPr>
      </w:pPr>
      <w:r w:rsidRPr="004B39F6">
        <w:rPr>
          <w:rFonts w:ascii="Times New Roman" w:hAnsi="Times New Roman" w:cs="Times New Roman"/>
          <w:b/>
          <w:sz w:val="24"/>
          <w:lang w:val="ro-RO"/>
        </w:rPr>
        <w:t>Profilul consiliului</w:t>
      </w:r>
      <w:r w:rsidRPr="004B39F6">
        <w:rPr>
          <w:rFonts w:ascii="Times New Roman" w:hAnsi="Times New Roman" w:cs="Times New Roman"/>
          <w:sz w:val="24"/>
          <w:lang w:val="ro-RO"/>
        </w:rPr>
        <w:t xml:space="preserve"> in funcție, </w:t>
      </w:r>
      <w:r w:rsidRPr="004B39F6">
        <w:rPr>
          <w:rFonts w:ascii="Times New Roman" w:hAnsi="Times New Roman" w:cs="Times New Roman"/>
          <w:b/>
          <w:sz w:val="24"/>
          <w:lang w:val="ro-RO"/>
        </w:rPr>
        <w:t>profilul candidatului</w:t>
      </w:r>
      <w:r w:rsidRPr="004B39F6">
        <w:rPr>
          <w:rFonts w:ascii="Times New Roman" w:hAnsi="Times New Roman" w:cs="Times New Roman"/>
          <w:sz w:val="24"/>
          <w:lang w:val="ro-RO"/>
        </w:rPr>
        <w:t xml:space="preserve"> la poziția de membru al consiliului: proiectul profilului trebuie comunicat in termen de 15 zile lucrătoare de la data contractării expertului independent </w:t>
      </w:r>
      <w:r>
        <w:rPr>
          <w:rFonts w:ascii="Times New Roman" w:hAnsi="Times New Roman" w:cs="Times New Roman"/>
          <w:sz w:val="24"/>
          <w:lang w:val="ro-RO"/>
        </w:rPr>
        <w:t>ș</w:t>
      </w:r>
      <w:r w:rsidRPr="004B39F6">
        <w:rPr>
          <w:rFonts w:ascii="Times New Roman" w:hAnsi="Times New Roman" w:cs="Times New Roman"/>
          <w:sz w:val="24"/>
          <w:lang w:val="ro-RO"/>
        </w:rPr>
        <w:t xml:space="preserve">i definitivat </w:t>
      </w:r>
      <w:r>
        <w:rPr>
          <w:rFonts w:ascii="Times New Roman" w:hAnsi="Times New Roman" w:cs="Times New Roman"/>
          <w:sz w:val="24"/>
          <w:lang w:val="ro-RO"/>
        </w:rPr>
        <w:t>ș</w:t>
      </w:r>
      <w:r w:rsidRPr="004B39F6">
        <w:rPr>
          <w:rFonts w:ascii="Times New Roman" w:hAnsi="Times New Roman" w:cs="Times New Roman"/>
          <w:sz w:val="24"/>
          <w:lang w:val="ro-RO"/>
        </w:rPr>
        <w:t xml:space="preserve">i aprobat pana la publicarea anunțului. </w:t>
      </w:r>
      <w:r>
        <w:rPr>
          <w:rFonts w:ascii="Times New Roman" w:hAnsi="Times New Roman" w:cs="Times New Roman"/>
          <w:sz w:val="24"/>
          <w:lang w:val="ro-RO"/>
        </w:rPr>
        <w:t>Această activitate va fi realizată de autoritatea publică tutelară prin structura de guvernanță corporativă, în colaborare cu comitetul de nominalizare și remunerare.</w:t>
      </w:r>
    </w:p>
    <w:p w:rsidR="004B39F6" w:rsidRPr="00E1457A" w:rsidRDefault="004B39F6" w:rsidP="004B39F6">
      <w:pPr>
        <w:jc w:val="both"/>
        <w:rPr>
          <w:rFonts w:ascii="Times New Roman" w:hAnsi="Times New Roman" w:cs="Times New Roman"/>
          <w:sz w:val="24"/>
          <w:lang w:val="ro-RO"/>
        </w:rPr>
      </w:pPr>
      <w:r w:rsidRPr="00E1457A">
        <w:rPr>
          <w:rFonts w:ascii="Times New Roman" w:hAnsi="Times New Roman" w:cs="Times New Roman"/>
          <w:sz w:val="24"/>
          <w:lang w:val="ro-RO"/>
        </w:rPr>
        <w:t>b)   Referitor la bunul mers al procedurii de selecție :</w:t>
      </w:r>
    </w:p>
    <w:p w:rsidR="004B39F6" w:rsidRDefault="004B39F6" w:rsidP="004B39F6">
      <w:pPr>
        <w:pStyle w:val="Listparagraf"/>
        <w:numPr>
          <w:ilvl w:val="0"/>
          <w:numId w:val="19"/>
        </w:numPr>
        <w:jc w:val="both"/>
        <w:rPr>
          <w:rFonts w:ascii="Times New Roman" w:hAnsi="Times New Roman" w:cs="Times New Roman"/>
          <w:sz w:val="24"/>
          <w:lang w:val="ro-RO"/>
        </w:rPr>
      </w:pPr>
      <w:r w:rsidRPr="004B39F6">
        <w:rPr>
          <w:rFonts w:ascii="Times New Roman" w:hAnsi="Times New Roman" w:cs="Times New Roman"/>
          <w:b/>
          <w:sz w:val="24"/>
          <w:lang w:val="ro-RO"/>
        </w:rPr>
        <w:t>Planul de selecție</w:t>
      </w:r>
      <w:r w:rsidRPr="004B39F6">
        <w:rPr>
          <w:rFonts w:ascii="Times New Roman" w:hAnsi="Times New Roman" w:cs="Times New Roman"/>
          <w:sz w:val="24"/>
          <w:lang w:val="ro-RO"/>
        </w:rPr>
        <w:t>: componenta inițiala se definitivează în termen de 10 zile de la data declanșării procedurii de selecție. Componenta integrală este definitivată până la publicarea anunțului. Expertul independent este responsabil de elaborarea Planului de selecție – componenta integrala. Această activitate va fi coordonată de autoritatea publică tutelară prin structura de guvernanță corporativă</w:t>
      </w:r>
      <w:r>
        <w:rPr>
          <w:rFonts w:ascii="Times New Roman" w:hAnsi="Times New Roman" w:cs="Times New Roman"/>
          <w:sz w:val="24"/>
          <w:lang w:val="ro-RO"/>
        </w:rPr>
        <w:t>.</w:t>
      </w:r>
    </w:p>
    <w:p w:rsidR="004B39F6" w:rsidRDefault="004B39F6" w:rsidP="004B39F6">
      <w:pPr>
        <w:pStyle w:val="Listparagraf"/>
        <w:numPr>
          <w:ilvl w:val="0"/>
          <w:numId w:val="19"/>
        </w:numPr>
        <w:jc w:val="both"/>
        <w:rPr>
          <w:rFonts w:ascii="Times New Roman" w:hAnsi="Times New Roman" w:cs="Times New Roman"/>
          <w:sz w:val="24"/>
          <w:lang w:val="ro-RO"/>
        </w:rPr>
      </w:pPr>
      <w:r w:rsidRPr="004B39F6">
        <w:rPr>
          <w:rFonts w:ascii="Times New Roman" w:hAnsi="Times New Roman" w:cs="Times New Roman"/>
          <w:b/>
          <w:sz w:val="24"/>
          <w:lang w:val="ro-RO"/>
        </w:rPr>
        <w:t>Termene limită</w:t>
      </w:r>
      <w:r w:rsidRPr="004B39F6">
        <w:rPr>
          <w:rFonts w:ascii="Times New Roman" w:hAnsi="Times New Roman" w:cs="Times New Roman"/>
          <w:sz w:val="24"/>
          <w:lang w:val="ro-RO"/>
        </w:rPr>
        <w:t>: pentru fiecare etap</w:t>
      </w:r>
      <w:r>
        <w:rPr>
          <w:rFonts w:ascii="Times New Roman" w:hAnsi="Times New Roman" w:cs="Times New Roman"/>
          <w:sz w:val="24"/>
          <w:lang w:val="ro-RO"/>
        </w:rPr>
        <w:t>ă</w:t>
      </w:r>
      <w:r w:rsidRPr="004B39F6">
        <w:rPr>
          <w:rFonts w:ascii="Times New Roman" w:hAnsi="Times New Roman" w:cs="Times New Roman"/>
          <w:sz w:val="24"/>
          <w:lang w:val="ro-RO"/>
        </w:rPr>
        <w:t xml:space="preserve"> a procedurii de selecție trebuie stabilite termene limit</w:t>
      </w:r>
      <w:r>
        <w:rPr>
          <w:rFonts w:ascii="Times New Roman" w:hAnsi="Times New Roman" w:cs="Times New Roman"/>
          <w:sz w:val="24"/>
          <w:lang w:val="ro-RO"/>
        </w:rPr>
        <w:t>ă</w:t>
      </w:r>
      <w:r w:rsidRPr="004B39F6">
        <w:rPr>
          <w:rFonts w:ascii="Times New Roman" w:hAnsi="Times New Roman" w:cs="Times New Roman"/>
          <w:sz w:val="24"/>
          <w:lang w:val="ro-RO"/>
        </w:rPr>
        <w:t xml:space="preserve">, cu respectarea legislației </w:t>
      </w:r>
      <w:r>
        <w:rPr>
          <w:rFonts w:ascii="Times New Roman" w:hAnsi="Times New Roman" w:cs="Times New Roman"/>
          <w:sz w:val="24"/>
          <w:lang w:val="ro-RO"/>
        </w:rPr>
        <w:t>î</w:t>
      </w:r>
      <w:r w:rsidRPr="004B39F6">
        <w:rPr>
          <w:rFonts w:ascii="Times New Roman" w:hAnsi="Times New Roman" w:cs="Times New Roman"/>
          <w:sz w:val="24"/>
          <w:lang w:val="ro-RO"/>
        </w:rPr>
        <w:t xml:space="preserve">n vigoare </w:t>
      </w:r>
      <w:r>
        <w:rPr>
          <w:rFonts w:ascii="Times New Roman" w:hAnsi="Times New Roman" w:cs="Times New Roman"/>
          <w:sz w:val="24"/>
          <w:lang w:val="ro-RO"/>
        </w:rPr>
        <w:t>ș</w:t>
      </w:r>
      <w:r w:rsidRPr="004B39F6">
        <w:rPr>
          <w:rFonts w:ascii="Times New Roman" w:hAnsi="Times New Roman" w:cs="Times New Roman"/>
          <w:sz w:val="24"/>
          <w:lang w:val="ro-RO"/>
        </w:rPr>
        <w:t>i ca un rezultat al bunei negocieri intre parți. Termenele limit</w:t>
      </w:r>
      <w:r>
        <w:rPr>
          <w:rFonts w:ascii="Times New Roman" w:hAnsi="Times New Roman" w:cs="Times New Roman"/>
          <w:sz w:val="24"/>
          <w:lang w:val="ro-RO"/>
        </w:rPr>
        <w:t>ă</w:t>
      </w:r>
      <w:r w:rsidRPr="004B39F6">
        <w:rPr>
          <w:rFonts w:ascii="Times New Roman" w:hAnsi="Times New Roman" w:cs="Times New Roman"/>
          <w:sz w:val="24"/>
          <w:lang w:val="ro-RO"/>
        </w:rPr>
        <w:t xml:space="preserve"> trebuie stabilite </w:t>
      </w:r>
      <w:r>
        <w:rPr>
          <w:rFonts w:ascii="Times New Roman" w:hAnsi="Times New Roman" w:cs="Times New Roman"/>
          <w:sz w:val="24"/>
          <w:lang w:val="ro-RO"/>
        </w:rPr>
        <w:t>ș</w:t>
      </w:r>
      <w:r w:rsidRPr="004B39F6">
        <w:rPr>
          <w:rFonts w:ascii="Times New Roman" w:hAnsi="Times New Roman" w:cs="Times New Roman"/>
          <w:sz w:val="24"/>
          <w:lang w:val="ro-RO"/>
        </w:rPr>
        <w:t xml:space="preserve">i incluse </w:t>
      </w:r>
      <w:r>
        <w:rPr>
          <w:rFonts w:ascii="Times New Roman" w:hAnsi="Times New Roman" w:cs="Times New Roman"/>
          <w:sz w:val="24"/>
          <w:lang w:val="ro-RO"/>
        </w:rPr>
        <w:t>î</w:t>
      </w:r>
      <w:r w:rsidRPr="004B39F6">
        <w:rPr>
          <w:rFonts w:ascii="Times New Roman" w:hAnsi="Times New Roman" w:cs="Times New Roman"/>
          <w:sz w:val="24"/>
          <w:lang w:val="ro-RO"/>
        </w:rPr>
        <w:t>n planul de selecție final;</w:t>
      </w:r>
    </w:p>
    <w:p w:rsidR="004B39F6" w:rsidRDefault="004B39F6" w:rsidP="004B39F6">
      <w:pPr>
        <w:pStyle w:val="Listparagraf"/>
        <w:numPr>
          <w:ilvl w:val="0"/>
          <w:numId w:val="19"/>
        </w:numPr>
        <w:jc w:val="both"/>
        <w:rPr>
          <w:rFonts w:ascii="Times New Roman" w:hAnsi="Times New Roman" w:cs="Times New Roman"/>
          <w:sz w:val="24"/>
          <w:lang w:val="ro-RO"/>
        </w:rPr>
      </w:pPr>
      <w:r w:rsidRPr="004B39F6">
        <w:rPr>
          <w:rFonts w:ascii="Times New Roman" w:hAnsi="Times New Roman" w:cs="Times New Roman"/>
          <w:b/>
          <w:sz w:val="24"/>
          <w:lang w:val="ro-RO"/>
        </w:rPr>
        <w:t>Elemente de confidențialitate:</w:t>
      </w:r>
      <w:r w:rsidRPr="004B39F6">
        <w:rPr>
          <w:rFonts w:ascii="Times New Roman" w:hAnsi="Times New Roman" w:cs="Times New Roman"/>
          <w:sz w:val="24"/>
          <w:lang w:val="ro-RO"/>
        </w:rPr>
        <w:t xml:space="preserve"> aspecte cheie ale procedurii de selecție, trebuie specificate </w:t>
      </w:r>
      <w:r>
        <w:rPr>
          <w:rFonts w:ascii="Times New Roman" w:hAnsi="Times New Roman" w:cs="Times New Roman"/>
          <w:sz w:val="24"/>
          <w:lang w:val="ro-RO"/>
        </w:rPr>
        <w:t>ș</w:t>
      </w:r>
      <w:r w:rsidRPr="004B39F6">
        <w:rPr>
          <w:rFonts w:ascii="Times New Roman" w:hAnsi="Times New Roman" w:cs="Times New Roman"/>
          <w:sz w:val="24"/>
          <w:lang w:val="ro-RO"/>
        </w:rPr>
        <w:t xml:space="preserve">i integrate </w:t>
      </w:r>
      <w:r>
        <w:rPr>
          <w:rFonts w:ascii="Times New Roman" w:hAnsi="Times New Roman" w:cs="Times New Roman"/>
          <w:sz w:val="24"/>
          <w:lang w:val="ro-RO"/>
        </w:rPr>
        <w:t>î</w:t>
      </w:r>
      <w:r w:rsidRPr="004B39F6">
        <w:rPr>
          <w:rFonts w:ascii="Times New Roman" w:hAnsi="Times New Roman" w:cs="Times New Roman"/>
          <w:sz w:val="24"/>
          <w:lang w:val="ro-RO"/>
        </w:rPr>
        <w:t xml:space="preserve">n planul de selecție, precum </w:t>
      </w:r>
      <w:r>
        <w:rPr>
          <w:rFonts w:ascii="Times New Roman" w:hAnsi="Times New Roman" w:cs="Times New Roman"/>
          <w:sz w:val="24"/>
          <w:lang w:val="ro-RO"/>
        </w:rPr>
        <w:t>ș</w:t>
      </w:r>
      <w:r w:rsidRPr="004B39F6">
        <w:rPr>
          <w:rFonts w:ascii="Times New Roman" w:hAnsi="Times New Roman" w:cs="Times New Roman"/>
          <w:sz w:val="24"/>
          <w:lang w:val="ro-RO"/>
        </w:rPr>
        <w:t>i modul de tratare a lor. Autoritatea public</w:t>
      </w:r>
      <w:r>
        <w:rPr>
          <w:rFonts w:ascii="Times New Roman" w:hAnsi="Times New Roman" w:cs="Times New Roman"/>
          <w:sz w:val="24"/>
          <w:lang w:val="ro-RO"/>
        </w:rPr>
        <w:t>ă</w:t>
      </w:r>
      <w:r w:rsidRPr="004B39F6">
        <w:rPr>
          <w:rFonts w:ascii="Times New Roman" w:hAnsi="Times New Roman" w:cs="Times New Roman"/>
          <w:sz w:val="24"/>
          <w:lang w:val="ro-RO"/>
        </w:rPr>
        <w:t xml:space="preserve"> tutelar</w:t>
      </w:r>
      <w:r>
        <w:rPr>
          <w:rFonts w:ascii="Times New Roman" w:hAnsi="Times New Roman" w:cs="Times New Roman"/>
          <w:sz w:val="24"/>
          <w:lang w:val="ro-RO"/>
        </w:rPr>
        <w:t>ă</w:t>
      </w:r>
      <w:r w:rsidRPr="004B39F6">
        <w:rPr>
          <w:rFonts w:ascii="Times New Roman" w:hAnsi="Times New Roman" w:cs="Times New Roman"/>
          <w:sz w:val="24"/>
          <w:lang w:val="ro-RO"/>
        </w:rPr>
        <w:t xml:space="preserve"> prin comisia de selecție sau structura de guverna</w:t>
      </w:r>
      <w:r>
        <w:rPr>
          <w:rFonts w:ascii="Times New Roman" w:hAnsi="Times New Roman" w:cs="Times New Roman"/>
          <w:sz w:val="24"/>
          <w:lang w:val="ro-RO"/>
        </w:rPr>
        <w:t xml:space="preserve">nță </w:t>
      </w:r>
      <w:r w:rsidRPr="004B39F6">
        <w:rPr>
          <w:rFonts w:ascii="Times New Roman" w:hAnsi="Times New Roman" w:cs="Times New Roman"/>
          <w:sz w:val="24"/>
          <w:lang w:val="ro-RO"/>
        </w:rPr>
        <w:t>corporativ</w:t>
      </w:r>
      <w:r>
        <w:rPr>
          <w:rFonts w:ascii="Times New Roman" w:hAnsi="Times New Roman" w:cs="Times New Roman"/>
          <w:sz w:val="24"/>
          <w:lang w:val="ro-RO"/>
        </w:rPr>
        <w:t>ă</w:t>
      </w:r>
      <w:r w:rsidRPr="004B39F6">
        <w:rPr>
          <w:rFonts w:ascii="Times New Roman" w:hAnsi="Times New Roman" w:cs="Times New Roman"/>
          <w:sz w:val="24"/>
          <w:lang w:val="ro-RO"/>
        </w:rPr>
        <w:t xml:space="preserve"> definește aceste aspecte p</w:t>
      </w:r>
      <w:r>
        <w:rPr>
          <w:rFonts w:ascii="Times New Roman" w:hAnsi="Times New Roman" w:cs="Times New Roman"/>
          <w:sz w:val="24"/>
          <w:lang w:val="ro-RO"/>
        </w:rPr>
        <w:t>ână</w:t>
      </w:r>
      <w:r w:rsidRPr="004B39F6">
        <w:rPr>
          <w:rFonts w:ascii="Times New Roman" w:hAnsi="Times New Roman" w:cs="Times New Roman"/>
          <w:sz w:val="24"/>
          <w:lang w:val="ro-RO"/>
        </w:rPr>
        <w:t xml:space="preserve"> la definitivarea planului de selecție.</w:t>
      </w:r>
    </w:p>
    <w:p w:rsidR="004B39F6" w:rsidRPr="004B39F6" w:rsidRDefault="004B39F6" w:rsidP="004B39F6">
      <w:pPr>
        <w:pStyle w:val="Listparagraf"/>
        <w:numPr>
          <w:ilvl w:val="0"/>
          <w:numId w:val="19"/>
        </w:numPr>
        <w:jc w:val="both"/>
        <w:rPr>
          <w:rFonts w:ascii="Times New Roman" w:hAnsi="Times New Roman" w:cs="Times New Roman"/>
          <w:sz w:val="24"/>
          <w:lang w:val="ro-RO"/>
        </w:rPr>
      </w:pPr>
      <w:r w:rsidRPr="004B39F6">
        <w:rPr>
          <w:rFonts w:ascii="Times New Roman" w:hAnsi="Times New Roman" w:cs="Times New Roman"/>
          <w:b/>
          <w:sz w:val="24"/>
          <w:lang w:val="ro-RO"/>
        </w:rPr>
        <w:lastRenderedPageBreak/>
        <w:t xml:space="preserve">Notificări </w:t>
      </w:r>
      <w:r>
        <w:rPr>
          <w:rFonts w:ascii="Times New Roman" w:hAnsi="Times New Roman" w:cs="Times New Roman"/>
          <w:b/>
          <w:sz w:val="24"/>
          <w:lang w:val="ro-RO"/>
        </w:rPr>
        <w:t>ș</w:t>
      </w:r>
      <w:r w:rsidRPr="004B39F6">
        <w:rPr>
          <w:rFonts w:ascii="Times New Roman" w:hAnsi="Times New Roman" w:cs="Times New Roman"/>
          <w:b/>
          <w:sz w:val="24"/>
          <w:lang w:val="ro-RO"/>
        </w:rPr>
        <w:t>i modalitatea de comunicare</w:t>
      </w:r>
      <w:r w:rsidRPr="004B39F6">
        <w:rPr>
          <w:rFonts w:ascii="Times New Roman" w:hAnsi="Times New Roman" w:cs="Times New Roman"/>
          <w:sz w:val="24"/>
          <w:lang w:val="ro-RO"/>
        </w:rPr>
        <w:t xml:space="preserve">: se transmit elementele cheie ale planului de selecție, iar fiecare parte cu rol activ </w:t>
      </w:r>
      <w:r>
        <w:rPr>
          <w:rFonts w:ascii="Times New Roman" w:hAnsi="Times New Roman" w:cs="Times New Roman"/>
          <w:sz w:val="24"/>
          <w:lang w:val="ro-RO"/>
        </w:rPr>
        <w:t>î</w:t>
      </w:r>
      <w:r w:rsidRPr="004B39F6">
        <w:rPr>
          <w:rFonts w:ascii="Times New Roman" w:hAnsi="Times New Roman" w:cs="Times New Roman"/>
          <w:sz w:val="24"/>
          <w:lang w:val="ro-RO"/>
        </w:rPr>
        <w:t xml:space="preserve">n procesul de recrutare </w:t>
      </w:r>
      <w:r>
        <w:rPr>
          <w:rFonts w:ascii="Times New Roman" w:hAnsi="Times New Roman" w:cs="Times New Roman"/>
          <w:sz w:val="24"/>
          <w:lang w:val="ro-RO"/>
        </w:rPr>
        <w:t>ș</w:t>
      </w:r>
      <w:r w:rsidRPr="004B39F6">
        <w:rPr>
          <w:rFonts w:ascii="Times New Roman" w:hAnsi="Times New Roman" w:cs="Times New Roman"/>
          <w:sz w:val="24"/>
          <w:lang w:val="ro-RO"/>
        </w:rPr>
        <w:t xml:space="preserve">i selecție va indica persoana/persoanele </w:t>
      </w:r>
      <w:r>
        <w:rPr>
          <w:rFonts w:ascii="Times New Roman" w:hAnsi="Times New Roman" w:cs="Times New Roman"/>
          <w:sz w:val="24"/>
          <w:lang w:val="ro-RO"/>
        </w:rPr>
        <w:t>î</w:t>
      </w:r>
      <w:r w:rsidRPr="004B39F6">
        <w:rPr>
          <w:rFonts w:ascii="Times New Roman" w:hAnsi="Times New Roman" w:cs="Times New Roman"/>
          <w:sz w:val="24"/>
          <w:lang w:val="ro-RO"/>
        </w:rPr>
        <w:t xml:space="preserve">n atenția căreia/cărora se vor adresa comunicările, precum </w:t>
      </w:r>
      <w:r>
        <w:rPr>
          <w:rFonts w:ascii="Times New Roman" w:hAnsi="Times New Roman" w:cs="Times New Roman"/>
          <w:sz w:val="24"/>
          <w:lang w:val="ro-RO"/>
        </w:rPr>
        <w:t>ș</w:t>
      </w:r>
      <w:r w:rsidRPr="004B39F6">
        <w:rPr>
          <w:rFonts w:ascii="Times New Roman" w:hAnsi="Times New Roman" w:cs="Times New Roman"/>
          <w:sz w:val="24"/>
          <w:lang w:val="ro-RO"/>
        </w:rPr>
        <w:t xml:space="preserve">i canalele de comunicare. Fiecare parte </w:t>
      </w:r>
      <w:r>
        <w:rPr>
          <w:rFonts w:ascii="Times New Roman" w:hAnsi="Times New Roman" w:cs="Times New Roman"/>
          <w:sz w:val="24"/>
          <w:lang w:val="ro-RO"/>
        </w:rPr>
        <w:t>își</w:t>
      </w:r>
      <w:r w:rsidRPr="004B39F6">
        <w:rPr>
          <w:rFonts w:ascii="Times New Roman" w:hAnsi="Times New Roman" w:cs="Times New Roman"/>
          <w:sz w:val="24"/>
          <w:lang w:val="ro-RO"/>
        </w:rPr>
        <w:t xml:space="preserve"> va desemna o persoan</w:t>
      </w:r>
      <w:r>
        <w:rPr>
          <w:rFonts w:ascii="Times New Roman" w:hAnsi="Times New Roman" w:cs="Times New Roman"/>
          <w:sz w:val="24"/>
          <w:lang w:val="ro-RO"/>
        </w:rPr>
        <w:t>ă</w:t>
      </w:r>
      <w:r w:rsidRPr="004B39F6">
        <w:rPr>
          <w:rFonts w:ascii="Times New Roman" w:hAnsi="Times New Roman" w:cs="Times New Roman"/>
          <w:sz w:val="24"/>
          <w:lang w:val="ro-RO"/>
        </w:rPr>
        <w:t xml:space="preserve"> responsabil</w:t>
      </w:r>
      <w:r>
        <w:rPr>
          <w:rFonts w:ascii="Times New Roman" w:hAnsi="Times New Roman" w:cs="Times New Roman"/>
          <w:sz w:val="24"/>
          <w:lang w:val="ro-RO"/>
        </w:rPr>
        <w:t>ă</w:t>
      </w:r>
      <w:r w:rsidRPr="004B39F6">
        <w:rPr>
          <w:rFonts w:ascii="Times New Roman" w:hAnsi="Times New Roman" w:cs="Times New Roman"/>
          <w:sz w:val="24"/>
          <w:lang w:val="ro-RO"/>
        </w:rPr>
        <w:t xml:space="preserve"> cu comunicarea </w:t>
      </w:r>
      <w:r>
        <w:rPr>
          <w:rFonts w:ascii="Times New Roman" w:hAnsi="Times New Roman" w:cs="Times New Roman"/>
          <w:sz w:val="24"/>
          <w:lang w:val="ro-RO"/>
        </w:rPr>
        <w:t>î</w:t>
      </w:r>
      <w:r w:rsidRPr="004B39F6">
        <w:rPr>
          <w:rFonts w:ascii="Times New Roman" w:hAnsi="Times New Roman" w:cs="Times New Roman"/>
          <w:sz w:val="24"/>
          <w:lang w:val="ro-RO"/>
        </w:rPr>
        <w:t xml:space="preserve">n cazul intervenirii unor situații neprevăzute care pot dauna scopului procedurii de recrutare </w:t>
      </w:r>
      <w:r>
        <w:rPr>
          <w:rFonts w:ascii="Times New Roman" w:hAnsi="Times New Roman" w:cs="Times New Roman"/>
          <w:sz w:val="24"/>
          <w:lang w:val="ro-RO"/>
        </w:rPr>
        <w:t>ș</w:t>
      </w:r>
      <w:r w:rsidRPr="004B39F6">
        <w:rPr>
          <w:rFonts w:ascii="Times New Roman" w:hAnsi="Times New Roman" w:cs="Times New Roman"/>
          <w:sz w:val="24"/>
          <w:lang w:val="ro-RO"/>
        </w:rPr>
        <w:t xml:space="preserve">i selecție. </w:t>
      </w:r>
    </w:p>
    <w:p w:rsidR="004B39F6" w:rsidRPr="00E1457A" w:rsidRDefault="004B39F6" w:rsidP="004B39F6">
      <w:pPr>
        <w:jc w:val="both"/>
        <w:rPr>
          <w:rFonts w:ascii="Times New Roman" w:hAnsi="Times New Roman" w:cs="Times New Roman"/>
          <w:sz w:val="24"/>
          <w:lang w:val="ro-RO"/>
        </w:rPr>
      </w:pPr>
      <w:r w:rsidRPr="00E1457A">
        <w:rPr>
          <w:rFonts w:ascii="Times New Roman" w:hAnsi="Times New Roman" w:cs="Times New Roman"/>
          <w:sz w:val="24"/>
          <w:lang w:val="ro-RO"/>
        </w:rPr>
        <w:t>c)   Referitor la selecția candidaților :</w:t>
      </w:r>
    </w:p>
    <w:p w:rsidR="004B39F6" w:rsidRPr="00276760" w:rsidRDefault="004B39F6" w:rsidP="004B39F6">
      <w:pPr>
        <w:pStyle w:val="Listparagraf"/>
        <w:widowControl w:val="0"/>
        <w:numPr>
          <w:ilvl w:val="0"/>
          <w:numId w:val="20"/>
        </w:numPr>
        <w:tabs>
          <w:tab w:val="left" w:pos="1773"/>
        </w:tabs>
        <w:autoSpaceDE w:val="0"/>
        <w:autoSpaceDN w:val="0"/>
        <w:adjustRightInd w:val="0"/>
        <w:spacing w:line="240" w:lineRule="auto"/>
        <w:jc w:val="both"/>
        <w:rPr>
          <w:rFonts w:ascii="Times New Roman" w:hAnsi="Times New Roman"/>
          <w:sz w:val="24"/>
          <w:szCs w:val="24"/>
          <w:lang w:val="ro-RO"/>
        </w:rPr>
      </w:pPr>
      <w:r w:rsidRPr="00B275E4">
        <w:rPr>
          <w:rFonts w:ascii="Times New Roman" w:hAnsi="Times New Roman" w:cs="Times New Roman"/>
          <w:b/>
          <w:sz w:val="24"/>
          <w:lang w:val="ro-RO"/>
        </w:rPr>
        <w:t>Alcătuirea listei scurte</w:t>
      </w:r>
      <w:r w:rsidRPr="00276760">
        <w:rPr>
          <w:rFonts w:ascii="Times New Roman" w:hAnsi="Times New Roman" w:cs="Times New Roman"/>
          <w:sz w:val="24"/>
          <w:lang w:val="ro-RO"/>
        </w:rPr>
        <w:t xml:space="preserve"> și înaintarea propunerilor pentru numirea membrilor în </w:t>
      </w:r>
      <w:r w:rsidR="00276760" w:rsidRPr="00276760">
        <w:rPr>
          <w:rFonts w:ascii="Times New Roman" w:hAnsi="Times New Roman" w:cs="Times New Roman"/>
          <w:sz w:val="24"/>
          <w:lang w:val="ro-RO"/>
        </w:rPr>
        <w:t xml:space="preserve">Consiliul de administrație. Lista scurtă trebuie să aibă în vedere asigurarea </w:t>
      </w:r>
      <w:r w:rsidRPr="00276760">
        <w:rPr>
          <w:rFonts w:ascii="Times New Roman" w:hAnsi="Times New Roman" w:cs="Times New Roman"/>
          <w:sz w:val="24"/>
          <w:lang w:val="ro-RO"/>
        </w:rPr>
        <w:t xml:space="preserve">  </w:t>
      </w:r>
      <w:r w:rsidRPr="00276760">
        <w:rPr>
          <w:rFonts w:ascii="Times New Roman" w:hAnsi="Times New Roman"/>
          <w:sz w:val="24"/>
          <w:szCs w:val="24"/>
          <w:lang w:val="ro-RO"/>
        </w:rPr>
        <w:t>diversității  competențelor  în  cadrul  Consiliului  de  adminis</w:t>
      </w:r>
      <w:r w:rsidR="00276760" w:rsidRPr="00276760">
        <w:rPr>
          <w:rFonts w:ascii="Times New Roman" w:hAnsi="Times New Roman"/>
          <w:sz w:val="24"/>
          <w:szCs w:val="24"/>
          <w:lang w:val="ro-RO"/>
        </w:rPr>
        <w:t xml:space="preserve">trație. </w:t>
      </w:r>
      <w:r w:rsidRPr="00276760">
        <w:rPr>
          <w:rFonts w:ascii="Times New Roman" w:hAnsi="Times New Roman"/>
          <w:sz w:val="24"/>
          <w:szCs w:val="24"/>
          <w:lang w:val="ro-RO"/>
        </w:rPr>
        <w:t xml:space="preserve">Decizia  privitoare  la  diversitate  trebuie reflectată în planul de selecție, </w:t>
      </w:r>
      <w:r w:rsidR="00276760" w:rsidRPr="00276760">
        <w:rPr>
          <w:rFonts w:ascii="Times New Roman" w:hAnsi="Times New Roman"/>
          <w:sz w:val="24"/>
          <w:szCs w:val="24"/>
          <w:lang w:val="ro-RO"/>
        </w:rPr>
        <w:t>expertul  independent</w:t>
      </w:r>
      <w:r w:rsidRPr="00276760">
        <w:rPr>
          <w:rFonts w:ascii="Times New Roman" w:hAnsi="Times New Roman"/>
          <w:sz w:val="24"/>
          <w:szCs w:val="24"/>
          <w:lang w:val="ro-RO"/>
        </w:rPr>
        <w:t xml:space="preserve"> fiind  responsabil  pentru  luarea ei. </w:t>
      </w:r>
    </w:p>
    <w:p w:rsidR="004B39F6" w:rsidRPr="00317EA4" w:rsidRDefault="004B39F6" w:rsidP="00317EA4">
      <w:pPr>
        <w:jc w:val="center"/>
        <w:rPr>
          <w:rFonts w:ascii="Times New Roman" w:hAnsi="Times New Roman" w:cs="Times New Roman"/>
          <w:b/>
          <w:sz w:val="24"/>
          <w:lang w:val="ro-RO"/>
        </w:rPr>
      </w:pPr>
    </w:p>
    <w:p w:rsidR="00A30DDA" w:rsidRPr="00A30DDA" w:rsidRDefault="00A30DDA" w:rsidP="00A30DDA">
      <w:pPr>
        <w:pStyle w:val="Listparagraf"/>
        <w:numPr>
          <w:ilvl w:val="0"/>
          <w:numId w:val="1"/>
        </w:numPr>
        <w:tabs>
          <w:tab w:val="left" w:pos="1808"/>
        </w:tabs>
        <w:jc w:val="center"/>
        <w:rPr>
          <w:rFonts w:ascii="Times New Roman" w:hAnsi="Times New Roman" w:cs="Times New Roman"/>
          <w:b/>
          <w:sz w:val="24"/>
          <w:lang w:val="ro-RO"/>
        </w:rPr>
      </w:pPr>
      <w:r w:rsidRPr="00A30DDA">
        <w:rPr>
          <w:rFonts w:ascii="Times New Roman" w:hAnsi="Times New Roman" w:cs="Times New Roman"/>
          <w:b/>
          <w:sz w:val="24"/>
          <w:lang w:val="ro-RO"/>
        </w:rPr>
        <w:t xml:space="preserve">PROCEDURA DE RECRUTARE </w:t>
      </w:r>
      <w:r>
        <w:rPr>
          <w:rFonts w:ascii="Times New Roman" w:hAnsi="Times New Roman" w:cs="Times New Roman"/>
          <w:b/>
          <w:sz w:val="24"/>
          <w:lang w:val="ro-RO"/>
        </w:rPr>
        <w:t>ȘI SELECȚIE.</w:t>
      </w:r>
      <w:r w:rsidRPr="00A30DDA">
        <w:rPr>
          <w:rFonts w:ascii="Times New Roman" w:hAnsi="Times New Roman" w:cs="Times New Roman"/>
          <w:b/>
          <w:sz w:val="24"/>
          <w:lang w:val="ro-RO"/>
        </w:rPr>
        <w:t xml:space="preserve"> </w:t>
      </w:r>
      <w:r w:rsidRPr="00A30DDA">
        <w:rPr>
          <w:rFonts w:ascii="Times New Roman" w:hAnsi="Times New Roman" w:cs="Times New Roman"/>
          <w:b/>
          <w:sz w:val="24"/>
          <w:szCs w:val="24"/>
          <w:lang w:val="ro-RO" w:eastAsia="ro-RO"/>
        </w:rPr>
        <w:t>PLAN</w:t>
      </w:r>
      <w:r>
        <w:rPr>
          <w:rFonts w:ascii="Times New Roman" w:hAnsi="Times New Roman" w:cs="Times New Roman"/>
          <w:b/>
          <w:sz w:val="24"/>
          <w:szCs w:val="24"/>
          <w:lang w:val="ro-RO" w:eastAsia="ro-RO"/>
        </w:rPr>
        <w:t>UL</w:t>
      </w:r>
      <w:r w:rsidRPr="00A30DDA">
        <w:rPr>
          <w:rFonts w:ascii="Times New Roman" w:hAnsi="Times New Roman" w:cs="Times New Roman"/>
          <w:b/>
          <w:sz w:val="24"/>
          <w:szCs w:val="24"/>
          <w:lang w:val="ro-RO" w:eastAsia="ro-RO"/>
        </w:rPr>
        <w:t xml:space="preserve"> DE ACȚIUNI</w:t>
      </w:r>
    </w:p>
    <w:p w:rsidR="00675807" w:rsidRDefault="00675807" w:rsidP="00675807">
      <w:pPr>
        <w:tabs>
          <w:tab w:val="left" w:pos="1808"/>
        </w:tabs>
        <w:jc w:val="both"/>
        <w:rPr>
          <w:rFonts w:ascii="Times New Roman" w:hAnsi="Times New Roman" w:cs="Times New Roman"/>
          <w:sz w:val="24"/>
          <w:lang w:val="ro-RO"/>
        </w:rPr>
      </w:pPr>
      <w:r w:rsidRPr="00675807">
        <w:rPr>
          <w:rFonts w:ascii="Times New Roman" w:hAnsi="Times New Roman" w:cs="Times New Roman"/>
          <w:sz w:val="24"/>
          <w:lang w:val="ro-RO"/>
        </w:rPr>
        <w:t xml:space="preserve">Prezenta secțiune definește etapele procesului de recrutare </w:t>
      </w:r>
      <w:r>
        <w:rPr>
          <w:rFonts w:ascii="Times New Roman" w:hAnsi="Times New Roman" w:cs="Times New Roman"/>
          <w:sz w:val="24"/>
          <w:lang w:val="ro-RO"/>
        </w:rPr>
        <w:t>Ș</w:t>
      </w:r>
      <w:r w:rsidRPr="00675807">
        <w:rPr>
          <w:rFonts w:ascii="Times New Roman" w:hAnsi="Times New Roman" w:cs="Times New Roman"/>
          <w:sz w:val="24"/>
          <w:lang w:val="ro-RO"/>
        </w:rPr>
        <w:t>i selecție, termene limit</w:t>
      </w:r>
      <w:r>
        <w:rPr>
          <w:rFonts w:ascii="Times New Roman" w:hAnsi="Times New Roman" w:cs="Times New Roman"/>
          <w:sz w:val="24"/>
          <w:lang w:val="ro-RO"/>
        </w:rPr>
        <w:t>ă</w:t>
      </w:r>
      <w:r w:rsidRPr="00675807">
        <w:rPr>
          <w:rFonts w:ascii="Times New Roman" w:hAnsi="Times New Roman" w:cs="Times New Roman"/>
          <w:sz w:val="24"/>
          <w:lang w:val="ro-RO"/>
        </w:rPr>
        <w:t xml:space="preserve">, documente necesare precum </w:t>
      </w:r>
      <w:r>
        <w:rPr>
          <w:rFonts w:ascii="Times New Roman" w:hAnsi="Times New Roman" w:cs="Times New Roman"/>
          <w:sz w:val="24"/>
          <w:lang w:val="ro-RO"/>
        </w:rPr>
        <w:t>și părțile</w:t>
      </w:r>
      <w:r w:rsidRPr="00675807">
        <w:rPr>
          <w:rFonts w:ascii="Times New Roman" w:hAnsi="Times New Roman" w:cs="Times New Roman"/>
          <w:sz w:val="24"/>
          <w:lang w:val="ro-RO"/>
        </w:rPr>
        <w:t xml:space="preserve"> implicate. Datele si termenele sunt orientative. Tabelul de mai jos rezum</w:t>
      </w:r>
      <w:r>
        <w:rPr>
          <w:rFonts w:ascii="Times New Roman" w:hAnsi="Times New Roman" w:cs="Times New Roman"/>
          <w:sz w:val="24"/>
          <w:lang w:val="ro-RO"/>
        </w:rPr>
        <w:t>ă</w:t>
      </w:r>
      <w:r w:rsidRPr="00675807">
        <w:rPr>
          <w:rFonts w:ascii="Times New Roman" w:hAnsi="Times New Roman" w:cs="Times New Roman"/>
          <w:sz w:val="24"/>
          <w:lang w:val="ro-RO"/>
        </w:rPr>
        <w:t xml:space="preserve"> aceste elemente:</w:t>
      </w:r>
    </w:p>
    <w:tbl>
      <w:tblPr>
        <w:tblW w:w="9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985"/>
        <w:gridCol w:w="1228"/>
        <w:gridCol w:w="1436"/>
        <w:gridCol w:w="2835"/>
        <w:gridCol w:w="1795"/>
      </w:tblGrid>
      <w:tr w:rsidR="00D50FB9" w:rsidRPr="008C2809" w:rsidTr="007B056F">
        <w:trPr>
          <w:trHeight w:val="707"/>
        </w:trPr>
        <w:tc>
          <w:tcPr>
            <w:tcW w:w="562" w:type="dxa"/>
            <w:shd w:val="clear" w:color="auto" w:fill="B8CCE4" w:themeFill="accent1" w:themeFillTint="66"/>
          </w:tcPr>
          <w:p w:rsidR="00D50FB9" w:rsidRPr="008C2809" w:rsidRDefault="00D50FB9" w:rsidP="007B056F">
            <w:pPr>
              <w:pStyle w:val="Frspaiere"/>
              <w:jc w:val="center"/>
              <w:rPr>
                <w:sz w:val="20"/>
                <w:szCs w:val="20"/>
                <w:lang w:val="ro-RO" w:eastAsia="ro-RO"/>
              </w:rPr>
            </w:pPr>
            <w:r w:rsidRPr="008C2809">
              <w:rPr>
                <w:sz w:val="20"/>
                <w:szCs w:val="20"/>
                <w:lang w:val="ro-RO" w:eastAsia="ro-RO"/>
              </w:rPr>
              <w:t>Nr.</w:t>
            </w:r>
          </w:p>
          <w:p w:rsidR="00D50FB9" w:rsidRPr="008C2809" w:rsidRDefault="00D50FB9" w:rsidP="007B056F">
            <w:pPr>
              <w:pStyle w:val="Frspaiere"/>
              <w:jc w:val="center"/>
              <w:rPr>
                <w:sz w:val="20"/>
                <w:szCs w:val="20"/>
                <w:lang w:val="ro-RO" w:eastAsia="ro-RO"/>
              </w:rPr>
            </w:pPr>
            <w:r w:rsidRPr="008C2809">
              <w:rPr>
                <w:sz w:val="20"/>
                <w:szCs w:val="20"/>
                <w:lang w:val="ro-RO" w:eastAsia="ro-RO"/>
              </w:rPr>
              <w:t>Crt</w:t>
            </w:r>
          </w:p>
        </w:tc>
        <w:tc>
          <w:tcPr>
            <w:tcW w:w="1985" w:type="dxa"/>
            <w:shd w:val="clear" w:color="auto" w:fill="B8CCE4" w:themeFill="accent1" w:themeFillTint="66"/>
          </w:tcPr>
          <w:p w:rsidR="00D50FB9" w:rsidRPr="008C2809" w:rsidRDefault="00D50FB9" w:rsidP="007B056F">
            <w:pPr>
              <w:pStyle w:val="Frspaiere"/>
              <w:jc w:val="center"/>
              <w:rPr>
                <w:sz w:val="20"/>
                <w:szCs w:val="20"/>
                <w:lang w:val="ro-RO" w:eastAsia="ro-RO"/>
              </w:rPr>
            </w:pPr>
            <w:r w:rsidRPr="008C2809">
              <w:rPr>
                <w:sz w:val="20"/>
                <w:szCs w:val="20"/>
                <w:lang w:val="ro-RO" w:eastAsia="ro-RO"/>
              </w:rPr>
              <w:t>Acțiune/Etapa</w:t>
            </w:r>
          </w:p>
        </w:tc>
        <w:tc>
          <w:tcPr>
            <w:tcW w:w="1228" w:type="dxa"/>
            <w:shd w:val="clear" w:color="auto" w:fill="B8CCE4" w:themeFill="accent1" w:themeFillTint="66"/>
          </w:tcPr>
          <w:p w:rsidR="00D50FB9" w:rsidRPr="008C2809" w:rsidRDefault="00D50FB9" w:rsidP="007B056F">
            <w:pPr>
              <w:pStyle w:val="Frspaiere"/>
              <w:jc w:val="center"/>
              <w:rPr>
                <w:sz w:val="20"/>
                <w:szCs w:val="20"/>
                <w:lang w:val="ro-RO" w:eastAsia="ro-RO"/>
              </w:rPr>
            </w:pPr>
            <w:r w:rsidRPr="008C2809">
              <w:rPr>
                <w:sz w:val="20"/>
                <w:szCs w:val="20"/>
                <w:lang w:val="ro-RO" w:eastAsia="ro-RO"/>
              </w:rPr>
              <w:t>Termen</w:t>
            </w:r>
          </w:p>
        </w:tc>
        <w:tc>
          <w:tcPr>
            <w:tcW w:w="1436" w:type="dxa"/>
            <w:shd w:val="clear" w:color="auto" w:fill="B8CCE4" w:themeFill="accent1" w:themeFillTint="66"/>
          </w:tcPr>
          <w:p w:rsidR="00D50FB9" w:rsidRPr="008C2809" w:rsidRDefault="00D50FB9" w:rsidP="007B056F">
            <w:pPr>
              <w:pStyle w:val="Frspaiere"/>
              <w:jc w:val="center"/>
              <w:rPr>
                <w:sz w:val="20"/>
                <w:szCs w:val="20"/>
                <w:lang w:val="ro-RO" w:eastAsia="ro-RO"/>
              </w:rPr>
            </w:pPr>
            <w:r w:rsidRPr="008C2809">
              <w:rPr>
                <w:sz w:val="20"/>
                <w:szCs w:val="20"/>
                <w:lang w:val="ro-RO" w:eastAsia="ro-RO"/>
              </w:rPr>
              <w:t>Termen (previzionat) finalizare</w:t>
            </w:r>
          </w:p>
        </w:tc>
        <w:tc>
          <w:tcPr>
            <w:tcW w:w="2835" w:type="dxa"/>
            <w:shd w:val="clear" w:color="auto" w:fill="B8CCE4" w:themeFill="accent1" w:themeFillTint="66"/>
          </w:tcPr>
          <w:p w:rsidR="00D50FB9" w:rsidRPr="008C2809" w:rsidRDefault="00D50FB9" w:rsidP="007B056F">
            <w:pPr>
              <w:pStyle w:val="Frspaiere"/>
              <w:jc w:val="center"/>
              <w:rPr>
                <w:sz w:val="20"/>
                <w:szCs w:val="20"/>
                <w:lang w:val="ro-RO" w:eastAsia="ro-RO"/>
              </w:rPr>
            </w:pPr>
            <w:r w:rsidRPr="008C2809">
              <w:rPr>
                <w:sz w:val="20"/>
                <w:szCs w:val="20"/>
                <w:lang w:val="ro-RO" w:eastAsia="ro-RO"/>
              </w:rPr>
              <w:t>Responsabil</w:t>
            </w:r>
          </w:p>
        </w:tc>
        <w:tc>
          <w:tcPr>
            <w:tcW w:w="1795" w:type="dxa"/>
            <w:shd w:val="clear" w:color="auto" w:fill="B8CCE4" w:themeFill="accent1" w:themeFillTint="66"/>
          </w:tcPr>
          <w:p w:rsidR="00D50FB9" w:rsidRPr="008C2809" w:rsidRDefault="00D50FB9" w:rsidP="007B056F">
            <w:pPr>
              <w:pStyle w:val="Frspaiere"/>
              <w:jc w:val="center"/>
              <w:rPr>
                <w:sz w:val="20"/>
                <w:szCs w:val="20"/>
                <w:lang w:val="ro-RO" w:eastAsia="ro-RO"/>
              </w:rPr>
            </w:pPr>
            <w:r w:rsidRPr="008C2809">
              <w:rPr>
                <w:sz w:val="20"/>
                <w:szCs w:val="20"/>
                <w:lang w:val="ro-RO" w:eastAsia="ro-RO"/>
              </w:rPr>
              <w:t>Observații</w:t>
            </w:r>
          </w:p>
        </w:tc>
      </w:tr>
      <w:tr w:rsidR="00D50FB9" w:rsidRPr="008C2809" w:rsidTr="007B056F">
        <w:trPr>
          <w:trHeight w:val="875"/>
        </w:trPr>
        <w:tc>
          <w:tcPr>
            <w:tcW w:w="562" w:type="dxa"/>
            <w:shd w:val="clear" w:color="auto" w:fill="B8CCE4" w:themeFill="accent1" w:themeFillTint="66"/>
          </w:tcPr>
          <w:p w:rsidR="00D50FB9" w:rsidRPr="008C2809" w:rsidRDefault="00D50FB9" w:rsidP="007B056F">
            <w:pPr>
              <w:pStyle w:val="Frspaiere"/>
              <w:jc w:val="center"/>
              <w:rPr>
                <w:sz w:val="20"/>
                <w:szCs w:val="20"/>
                <w:lang w:val="ro-RO" w:eastAsia="ro-RO"/>
              </w:rPr>
            </w:pPr>
            <w:r w:rsidRPr="008C2809">
              <w:rPr>
                <w:sz w:val="20"/>
                <w:szCs w:val="20"/>
                <w:lang w:val="ro-RO" w:eastAsia="ro-RO"/>
              </w:rPr>
              <w:t>1.</w:t>
            </w:r>
          </w:p>
        </w:tc>
        <w:tc>
          <w:tcPr>
            <w:tcW w:w="1985" w:type="dxa"/>
            <w:shd w:val="clear" w:color="auto" w:fill="auto"/>
          </w:tcPr>
          <w:p w:rsidR="00D50FB9" w:rsidRPr="008C2809" w:rsidRDefault="00D50FB9" w:rsidP="007B056F">
            <w:pPr>
              <w:pStyle w:val="Frspaiere"/>
              <w:jc w:val="center"/>
              <w:rPr>
                <w:sz w:val="20"/>
                <w:szCs w:val="20"/>
                <w:lang w:val="ro-RO" w:eastAsia="ro-RO"/>
              </w:rPr>
            </w:pPr>
            <w:r w:rsidRPr="008C2809">
              <w:rPr>
                <w:sz w:val="20"/>
                <w:szCs w:val="20"/>
                <w:lang w:val="ro-RO" w:eastAsia="ro-RO"/>
              </w:rPr>
              <w:t>Declanșarea procedurii</w:t>
            </w:r>
          </w:p>
        </w:tc>
        <w:tc>
          <w:tcPr>
            <w:tcW w:w="1228" w:type="dxa"/>
            <w:shd w:val="clear" w:color="auto" w:fill="auto"/>
          </w:tcPr>
          <w:p w:rsidR="00D50FB9" w:rsidRPr="008C2809" w:rsidRDefault="00D50FB9" w:rsidP="007B056F">
            <w:pPr>
              <w:pStyle w:val="Frspaiere"/>
              <w:jc w:val="center"/>
              <w:rPr>
                <w:sz w:val="20"/>
                <w:szCs w:val="20"/>
                <w:lang w:val="ro-RO" w:eastAsia="ro-RO"/>
              </w:rPr>
            </w:pPr>
            <w:r w:rsidRPr="008C2809">
              <w:rPr>
                <w:sz w:val="20"/>
                <w:szCs w:val="20"/>
                <w:lang w:val="ro-RO" w:eastAsia="ro-RO"/>
              </w:rPr>
              <w:t>OMT nr. 348 din 20.03.2017</w:t>
            </w:r>
          </w:p>
        </w:tc>
        <w:tc>
          <w:tcPr>
            <w:tcW w:w="1436" w:type="dxa"/>
          </w:tcPr>
          <w:p w:rsidR="00D50FB9" w:rsidRPr="008C2809" w:rsidRDefault="00D50FB9" w:rsidP="007B056F">
            <w:pPr>
              <w:pStyle w:val="Frspaiere"/>
              <w:jc w:val="center"/>
              <w:rPr>
                <w:sz w:val="20"/>
                <w:szCs w:val="20"/>
                <w:lang w:val="ro-RO" w:eastAsia="ro-RO"/>
              </w:rPr>
            </w:pPr>
            <w:r>
              <w:rPr>
                <w:sz w:val="20"/>
                <w:szCs w:val="20"/>
                <w:lang w:val="ro-RO" w:eastAsia="ro-RO"/>
              </w:rPr>
              <w:t xml:space="preserve">Procedura de investiții se finalizează în aproximativ </w:t>
            </w:r>
            <w:r w:rsidRPr="008C2809">
              <w:rPr>
                <w:sz w:val="20"/>
                <w:szCs w:val="20"/>
                <w:lang w:val="ro-RO" w:eastAsia="ro-RO"/>
              </w:rPr>
              <w:t>150 de zile de la declanșare</w:t>
            </w:r>
            <w:r>
              <w:rPr>
                <w:sz w:val="20"/>
                <w:szCs w:val="20"/>
                <w:lang w:val="ro-RO" w:eastAsia="ro-RO"/>
              </w:rPr>
              <w:t xml:space="preserve"> – 17.08.2017</w:t>
            </w:r>
          </w:p>
        </w:tc>
        <w:tc>
          <w:tcPr>
            <w:tcW w:w="2835" w:type="dxa"/>
            <w:shd w:val="clear" w:color="auto" w:fill="auto"/>
          </w:tcPr>
          <w:p w:rsidR="00D50FB9" w:rsidRPr="008C2809" w:rsidRDefault="00D50FB9" w:rsidP="007B056F">
            <w:pPr>
              <w:pStyle w:val="Frspaiere"/>
              <w:jc w:val="center"/>
              <w:rPr>
                <w:sz w:val="20"/>
                <w:szCs w:val="20"/>
                <w:lang w:val="ro-RO" w:eastAsia="ro-RO"/>
              </w:rPr>
            </w:pPr>
            <w:r w:rsidRPr="008C2809">
              <w:rPr>
                <w:sz w:val="20"/>
                <w:szCs w:val="20"/>
                <w:lang w:val="ro-RO" w:eastAsia="ro-RO"/>
              </w:rPr>
              <w:t>Autoritatea publică tutelară</w:t>
            </w:r>
          </w:p>
        </w:tc>
        <w:tc>
          <w:tcPr>
            <w:tcW w:w="1795" w:type="dxa"/>
            <w:shd w:val="clear" w:color="auto" w:fill="auto"/>
          </w:tcPr>
          <w:p w:rsidR="00D50FB9" w:rsidRPr="008C2809" w:rsidRDefault="00D50FB9" w:rsidP="007B056F">
            <w:pPr>
              <w:pStyle w:val="Frspaiere"/>
              <w:jc w:val="center"/>
              <w:rPr>
                <w:sz w:val="20"/>
                <w:szCs w:val="20"/>
                <w:vertAlign w:val="superscript"/>
                <w:lang w:val="ro-RO" w:eastAsia="ro-RO"/>
              </w:rPr>
            </w:pPr>
          </w:p>
        </w:tc>
      </w:tr>
      <w:tr w:rsidR="00D50FB9" w:rsidRPr="008C2809" w:rsidTr="007B056F">
        <w:trPr>
          <w:trHeight w:val="2833"/>
        </w:trPr>
        <w:tc>
          <w:tcPr>
            <w:tcW w:w="562" w:type="dxa"/>
            <w:shd w:val="clear" w:color="auto" w:fill="B8CCE4" w:themeFill="accent1" w:themeFillTint="66"/>
          </w:tcPr>
          <w:p w:rsidR="00D50FB9" w:rsidRPr="008C2809" w:rsidRDefault="00D50FB9" w:rsidP="007B056F">
            <w:pPr>
              <w:pStyle w:val="Frspaiere"/>
              <w:jc w:val="center"/>
              <w:rPr>
                <w:sz w:val="20"/>
                <w:szCs w:val="20"/>
                <w:lang w:val="ro-RO" w:eastAsia="ro-RO"/>
              </w:rPr>
            </w:pPr>
            <w:r w:rsidRPr="008C2809">
              <w:rPr>
                <w:sz w:val="20"/>
                <w:szCs w:val="20"/>
                <w:lang w:val="ro-RO" w:eastAsia="ro-RO"/>
              </w:rPr>
              <w:t>2.</w:t>
            </w:r>
          </w:p>
        </w:tc>
        <w:tc>
          <w:tcPr>
            <w:tcW w:w="1985" w:type="dxa"/>
            <w:shd w:val="clear" w:color="auto" w:fill="auto"/>
          </w:tcPr>
          <w:p w:rsidR="00D50FB9" w:rsidRPr="008C2809" w:rsidRDefault="00D50FB9" w:rsidP="007B056F">
            <w:pPr>
              <w:pStyle w:val="Frspaiere"/>
              <w:jc w:val="center"/>
              <w:rPr>
                <w:sz w:val="20"/>
                <w:szCs w:val="20"/>
                <w:lang w:val="ro-RO" w:eastAsia="ro-RO"/>
              </w:rPr>
            </w:pPr>
            <w:r w:rsidRPr="008C2809">
              <w:rPr>
                <w:sz w:val="20"/>
                <w:szCs w:val="20"/>
                <w:lang w:val="ro-RO" w:eastAsia="ro-RO"/>
              </w:rPr>
              <w:t>Elaborarea proiectului componentei inițiale a planului de selecție, transmiterea către CNR (pt. consultare și formularea de propuneri in vederea definitivării) si publicarea acestuia pe site-ul companiei</w:t>
            </w:r>
          </w:p>
        </w:tc>
        <w:tc>
          <w:tcPr>
            <w:tcW w:w="1228" w:type="dxa"/>
            <w:shd w:val="clear" w:color="auto" w:fill="auto"/>
          </w:tcPr>
          <w:p w:rsidR="00D50FB9" w:rsidRPr="008C2809" w:rsidRDefault="00D50FB9" w:rsidP="007B056F">
            <w:pPr>
              <w:pStyle w:val="Frspaiere"/>
              <w:jc w:val="center"/>
              <w:rPr>
                <w:sz w:val="20"/>
                <w:szCs w:val="20"/>
                <w:lang w:val="ro-RO" w:eastAsia="ro-RO"/>
              </w:rPr>
            </w:pPr>
            <w:r w:rsidRPr="008C2809">
              <w:rPr>
                <w:sz w:val="20"/>
                <w:szCs w:val="20"/>
                <w:lang w:val="ro-RO" w:eastAsia="ro-RO"/>
              </w:rPr>
              <w:t>În termen de 5 zile de la declanșarea procedurii</w:t>
            </w:r>
          </w:p>
        </w:tc>
        <w:tc>
          <w:tcPr>
            <w:tcW w:w="1436" w:type="dxa"/>
          </w:tcPr>
          <w:p w:rsidR="00D50FB9" w:rsidRPr="008C2809" w:rsidRDefault="00D50FB9" w:rsidP="007B056F">
            <w:pPr>
              <w:pStyle w:val="Frspaiere"/>
              <w:jc w:val="center"/>
              <w:rPr>
                <w:sz w:val="20"/>
                <w:szCs w:val="20"/>
                <w:lang w:val="ro-RO" w:eastAsia="ro-RO"/>
              </w:rPr>
            </w:pPr>
            <w:r w:rsidRPr="008C2809">
              <w:rPr>
                <w:sz w:val="20"/>
                <w:szCs w:val="20"/>
                <w:lang w:val="ro-RO" w:eastAsia="ro-RO"/>
              </w:rPr>
              <w:t>25.03.2017</w:t>
            </w:r>
          </w:p>
        </w:tc>
        <w:tc>
          <w:tcPr>
            <w:tcW w:w="2835" w:type="dxa"/>
            <w:shd w:val="clear" w:color="auto" w:fill="auto"/>
          </w:tcPr>
          <w:p w:rsidR="00D50FB9" w:rsidRPr="008C2809" w:rsidRDefault="00D50FB9" w:rsidP="007B056F">
            <w:pPr>
              <w:pStyle w:val="Frspaiere"/>
              <w:jc w:val="center"/>
              <w:rPr>
                <w:sz w:val="20"/>
                <w:szCs w:val="20"/>
                <w:lang w:val="ro-RO" w:eastAsia="ro-RO"/>
              </w:rPr>
            </w:pPr>
            <w:r w:rsidRPr="008C2809">
              <w:rPr>
                <w:sz w:val="20"/>
                <w:szCs w:val="20"/>
                <w:lang w:val="ro-RO" w:eastAsia="ro-RO"/>
              </w:rPr>
              <w:t>Autoritatea publică tutelară în consultanță cu Comitetul de nominalizare si remunerare (CNR) din cadrul CA și acționarii, în cazul societăților.</w:t>
            </w:r>
          </w:p>
        </w:tc>
        <w:tc>
          <w:tcPr>
            <w:tcW w:w="1795" w:type="dxa"/>
            <w:shd w:val="clear" w:color="auto" w:fill="auto"/>
          </w:tcPr>
          <w:p w:rsidR="00D50FB9" w:rsidRPr="008C2809" w:rsidRDefault="00D50FB9" w:rsidP="007B056F">
            <w:pPr>
              <w:pStyle w:val="Frspaiere"/>
              <w:jc w:val="center"/>
              <w:rPr>
                <w:sz w:val="20"/>
                <w:szCs w:val="20"/>
                <w:lang w:val="ro-RO" w:eastAsia="ro-RO"/>
              </w:rPr>
            </w:pPr>
            <w:r w:rsidRPr="008C2809">
              <w:rPr>
                <w:sz w:val="20"/>
                <w:szCs w:val="20"/>
                <w:lang w:val="ro-RO" w:eastAsia="ro-RO"/>
              </w:rPr>
              <w:t>Conform prevederilor art. 5 alin. (2) din anexa 1 la HG nr. 722/2016</w:t>
            </w:r>
          </w:p>
        </w:tc>
      </w:tr>
      <w:tr w:rsidR="00D50FB9" w:rsidRPr="008C2809" w:rsidTr="007B056F">
        <w:trPr>
          <w:trHeight w:val="676"/>
        </w:trPr>
        <w:tc>
          <w:tcPr>
            <w:tcW w:w="562" w:type="dxa"/>
            <w:shd w:val="clear" w:color="auto" w:fill="B8CCE4" w:themeFill="accent1" w:themeFillTint="66"/>
          </w:tcPr>
          <w:p w:rsidR="00D50FB9" w:rsidRPr="008C2809" w:rsidRDefault="00D50FB9" w:rsidP="007B056F">
            <w:pPr>
              <w:pStyle w:val="Frspaiere"/>
              <w:jc w:val="center"/>
              <w:rPr>
                <w:sz w:val="20"/>
                <w:szCs w:val="20"/>
                <w:lang w:val="ro-RO" w:eastAsia="ro-RO"/>
              </w:rPr>
            </w:pPr>
            <w:r w:rsidRPr="008C2809">
              <w:rPr>
                <w:sz w:val="20"/>
                <w:szCs w:val="20"/>
                <w:lang w:val="ro-RO" w:eastAsia="ro-RO"/>
              </w:rPr>
              <w:t>3.</w:t>
            </w:r>
          </w:p>
        </w:tc>
        <w:tc>
          <w:tcPr>
            <w:tcW w:w="1985" w:type="dxa"/>
            <w:shd w:val="clear" w:color="auto" w:fill="auto"/>
          </w:tcPr>
          <w:p w:rsidR="00D50FB9" w:rsidRPr="008C2809" w:rsidRDefault="00D50FB9" w:rsidP="007B056F">
            <w:pPr>
              <w:pStyle w:val="Frspaiere"/>
              <w:jc w:val="center"/>
              <w:rPr>
                <w:sz w:val="20"/>
                <w:szCs w:val="20"/>
                <w:lang w:val="ro-RO" w:eastAsia="ro-RO"/>
              </w:rPr>
            </w:pPr>
            <w:r w:rsidRPr="008C2809">
              <w:rPr>
                <w:sz w:val="20"/>
                <w:szCs w:val="20"/>
                <w:lang w:val="ro-RO" w:eastAsia="ro-RO"/>
              </w:rPr>
              <w:t>Elaborarea proiectului de profil personalizat al consiliului</w:t>
            </w:r>
          </w:p>
        </w:tc>
        <w:tc>
          <w:tcPr>
            <w:tcW w:w="1228" w:type="dxa"/>
            <w:shd w:val="clear" w:color="auto" w:fill="auto"/>
          </w:tcPr>
          <w:p w:rsidR="00D50FB9" w:rsidRPr="008C2809" w:rsidRDefault="00D50FB9" w:rsidP="007B056F">
            <w:pPr>
              <w:pStyle w:val="Frspaiere"/>
              <w:jc w:val="center"/>
              <w:rPr>
                <w:sz w:val="20"/>
                <w:szCs w:val="20"/>
                <w:lang w:val="ro-RO" w:eastAsia="ro-RO"/>
              </w:rPr>
            </w:pPr>
            <w:r w:rsidRPr="008C2809">
              <w:rPr>
                <w:sz w:val="20"/>
                <w:szCs w:val="20"/>
                <w:lang w:val="ro-RO" w:eastAsia="ro-RO"/>
              </w:rPr>
              <w:t>în termen de 5 zile de la data declanșării procedurii de selecție</w:t>
            </w:r>
          </w:p>
        </w:tc>
        <w:tc>
          <w:tcPr>
            <w:tcW w:w="1436" w:type="dxa"/>
          </w:tcPr>
          <w:p w:rsidR="00D50FB9" w:rsidRPr="008C2809" w:rsidRDefault="00D50FB9" w:rsidP="007B056F">
            <w:pPr>
              <w:pStyle w:val="Frspaiere"/>
              <w:jc w:val="center"/>
              <w:rPr>
                <w:sz w:val="20"/>
                <w:szCs w:val="20"/>
                <w:lang w:val="ro-RO" w:eastAsia="ro-RO"/>
              </w:rPr>
            </w:pPr>
            <w:r w:rsidRPr="008C2809">
              <w:rPr>
                <w:sz w:val="20"/>
                <w:szCs w:val="20"/>
                <w:lang w:val="ro-RO" w:eastAsia="ro-RO"/>
              </w:rPr>
              <w:t>25.03.2017</w:t>
            </w:r>
          </w:p>
        </w:tc>
        <w:tc>
          <w:tcPr>
            <w:tcW w:w="2835" w:type="dxa"/>
            <w:shd w:val="clear" w:color="auto" w:fill="auto"/>
          </w:tcPr>
          <w:p w:rsidR="00D50FB9" w:rsidRPr="008C2809" w:rsidRDefault="00D50FB9" w:rsidP="007B056F">
            <w:pPr>
              <w:pStyle w:val="Frspaiere"/>
              <w:jc w:val="center"/>
              <w:rPr>
                <w:sz w:val="20"/>
                <w:szCs w:val="20"/>
                <w:lang w:val="ro-RO" w:eastAsia="ro-RO"/>
              </w:rPr>
            </w:pPr>
            <w:r w:rsidRPr="008C2809">
              <w:rPr>
                <w:sz w:val="20"/>
                <w:szCs w:val="20"/>
                <w:lang w:val="ro-RO" w:eastAsia="ro-RO"/>
              </w:rPr>
              <w:t>Autoritatea publică tutelară</w:t>
            </w:r>
          </w:p>
        </w:tc>
        <w:tc>
          <w:tcPr>
            <w:tcW w:w="1795" w:type="dxa"/>
            <w:shd w:val="clear" w:color="auto" w:fill="auto"/>
          </w:tcPr>
          <w:p w:rsidR="00D50FB9" w:rsidRPr="008C2809" w:rsidRDefault="00D50FB9" w:rsidP="007B056F">
            <w:pPr>
              <w:pStyle w:val="Frspaiere"/>
              <w:jc w:val="center"/>
              <w:rPr>
                <w:sz w:val="20"/>
                <w:szCs w:val="20"/>
                <w:lang w:val="ro-RO" w:eastAsia="ro-RO"/>
              </w:rPr>
            </w:pPr>
            <w:r w:rsidRPr="008C2809">
              <w:rPr>
                <w:sz w:val="20"/>
                <w:szCs w:val="20"/>
                <w:lang w:val="ro-RO" w:eastAsia="ro-RO"/>
              </w:rPr>
              <w:t>Conform prevederilor art 20 alin (3) din anexa 1 la HG nr. 722/2016</w:t>
            </w:r>
          </w:p>
        </w:tc>
      </w:tr>
      <w:tr w:rsidR="00D50FB9" w:rsidRPr="008C2809" w:rsidTr="007B056F">
        <w:trPr>
          <w:trHeight w:val="676"/>
        </w:trPr>
        <w:tc>
          <w:tcPr>
            <w:tcW w:w="562" w:type="dxa"/>
            <w:shd w:val="clear" w:color="auto" w:fill="B8CCE4" w:themeFill="accent1" w:themeFillTint="66"/>
          </w:tcPr>
          <w:p w:rsidR="00D50FB9" w:rsidRPr="008C2809" w:rsidRDefault="00D50FB9" w:rsidP="007B056F">
            <w:pPr>
              <w:pStyle w:val="Frspaiere"/>
              <w:jc w:val="center"/>
              <w:rPr>
                <w:sz w:val="20"/>
                <w:szCs w:val="20"/>
                <w:lang w:val="ro-RO" w:eastAsia="ro-RO"/>
              </w:rPr>
            </w:pPr>
            <w:r w:rsidRPr="008C2809">
              <w:rPr>
                <w:sz w:val="20"/>
                <w:szCs w:val="20"/>
                <w:lang w:val="ro-RO" w:eastAsia="ro-RO"/>
              </w:rPr>
              <w:lastRenderedPageBreak/>
              <w:t>4.</w:t>
            </w:r>
          </w:p>
        </w:tc>
        <w:tc>
          <w:tcPr>
            <w:tcW w:w="1985" w:type="dxa"/>
            <w:shd w:val="clear" w:color="auto" w:fill="auto"/>
          </w:tcPr>
          <w:p w:rsidR="00D50FB9" w:rsidRPr="008C2809" w:rsidRDefault="00D50FB9" w:rsidP="007B056F">
            <w:pPr>
              <w:pStyle w:val="Frspaiere"/>
              <w:jc w:val="center"/>
              <w:rPr>
                <w:sz w:val="20"/>
                <w:szCs w:val="20"/>
                <w:lang w:val="ro-RO" w:eastAsia="ro-RO"/>
              </w:rPr>
            </w:pPr>
            <w:r w:rsidRPr="008C2809">
              <w:rPr>
                <w:sz w:val="20"/>
                <w:szCs w:val="20"/>
                <w:lang w:val="ro-RO" w:eastAsia="ro-RO"/>
              </w:rPr>
              <w:t>Publicare site APT a proiectului componentei inițiale</w:t>
            </w:r>
          </w:p>
        </w:tc>
        <w:tc>
          <w:tcPr>
            <w:tcW w:w="1228" w:type="dxa"/>
            <w:shd w:val="clear" w:color="auto" w:fill="auto"/>
          </w:tcPr>
          <w:p w:rsidR="00D50FB9" w:rsidRPr="008C2809" w:rsidRDefault="00D50FB9" w:rsidP="007B056F">
            <w:pPr>
              <w:pStyle w:val="Frspaiere"/>
              <w:jc w:val="center"/>
              <w:rPr>
                <w:sz w:val="20"/>
                <w:szCs w:val="20"/>
                <w:lang w:val="ro-RO" w:eastAsia="ro-RO"/>
              </w:rPr>
            </w:pPr>
            <w:r w:rsidRPr="008C2809">
              <w:rPr>
                <w:sz w:val="20"/>
                <w:szCs w:val="20"/>
                <w:lang w:val="ro-RO" w:eastAsia="ro-RO"/>
              </w:rPr>
              <w:t>în termen de 5 zile de la data declanșării procedurii de selecție</w:t>
            </w:r>
          </w:p>
        </w:tc>
        <w:tc>
          <w:tcPr>
            <w:tcW w:w="1436" w:type="dxa"/>
          </w:tcPr>
          <w:p w:rsidR="00D50FB9" w:rsidRPr="008C2809" w:rsidRDefault="00D50FB9" w:rsidP="007B056F">
            <w:pPr>
              <w:pStyle w:val="Frspaiere"/>
              <w:jc w:val="center"/>
              <w:rPr>
                <w:sz w:val="20"/>
                <w:szCs w:val="20"/>
                <w:lang w:val="ro-RO" w:eastAsia="ro-RO"/>
              </w:rPr>
            </w:pPr>
            <w:r w:rsidRPr="008C2809">
              <w:rPr>
                <w:sz w:val="20"/>
                <w:szCs w:val="20"/>
                <w:lang w:val="ro-RO" w:eastAsia="ro-RO"/>
              </w:rPr>
              <w:t>25.03.2017</w:t>
            </w:r>
          </w:p>
        </w:tc>
        <w:tc>
          <w:tcPr>
            <w:tcW w:w="2835" w:type="dxa"/>
            <w:shd w:val="clear" w:color="auto" w:fill="auto"/>
          </w:tcPr>
          <w:p w:rsidR="00D50FB9" w:rsidRPr="008C2809" w:rsidRDefault="00D50FB9" w:rsidP="007B056F">
            <w:pPr>
              <w:pStyle w:val="Frspaiere"/>
              <w:jc w:val="center"/>
              <w:rPr>
                <w:sz w:val="20"/>
                <w:szCs w:val="20"/>
                <w:lang w:val="ro-RO" w:eastAsia="ro-RO"/>
              </w:rPr>
            </w:pPr>
            <w:r w:rsidRPr="008C2809">
              <w:rPr>
                <w:sz w:val="20"/>
                <w:szCs w:val="20"/>
                <w:lang w:val="ro-RO" w:eastAsia="ro-RO"/>
              </w:rPr>
              <w:t>Autoritatea publică tutelară</w:t>
            </w:r>
          </w:p>
        </w:tc>
        <w:tc>
          <w:tcPr>
            <w:tcW w:w="1795" w:type="dxa"/>
            <w:shd w:val="clear" w:color="auto" w:fill="auto"/>
          </w:tcPr>
          <w:p w:rsidR="00D50FB9" w:rsidRPr="008C2809" w:rsidRDefault="00D50FB9" w:rsidP="007B056F">
            <w:pPr>
              <w:pStyle w:val="Frspaiere"/>
              <w:jc w:val="center"/>
              <w:rPr>
                <w:sz w:val="20"/>
                <w:szCs w:val="20"/>
                <w:lang w:val="ro-RO" w:eastAsia="ro-RO"/>
              </w:rPr>
            </w:pPr>
            <w:r w:rsidRPr="008C2809">
              <w:rPr>
                <w:sz w:val="20"/>
                <w:szCs w:val="20"/>
                <w:lang w:val="ro-RO" w:eastAsia="ro-RO"/>
              </w:rPr>
              <w:t>Conform art. 5 alin (3) din HG 722/2016</w:t>
            </w:r>
          </w:p>
        </w:tc>
      </w:tr>
      <w:tr w:rsidR="00D50FB9" w:rsidRPr="008C2809" w:rsidTr="007B056F">
        <w:trPr>
          <w:trHeight w:val="1252"/>
        </w:trPr>
        <w:tc>
          <w:tcPr>
            <w:tcW w:w="562" w:type="dxa"/>
            <w:shd w:val="clear" w:color="auto" w:fill="B8CCE4" w:themeFill="accent1" w:themeFillTint="66"/>
          </w:tcPr>
          <w:p w:rsidR="00D50FB9" w:rsidRPr="008C2809" w:rsidRDefault="00D50FB9" w:rsidP="007B056F">
            <w:pPr>
              <w:pStyle w:val="Frspaiere"/>
              <w:jc w:val="center"/>
              <w:rPr>
                <w:sz w:val="20"/>
                <w:szCs w:val="20"/>
                <w:lang w:val="ro-RO" w:eastAsia="ro-RO"/>
              </w:rPr>
            </w:pPr>
            <w:r w:rsidRPr="008C2809">
              <w:rPr>
                <w:sz w:val="20"/>
                <w:szCs w:val="20"/>
                <w:lang w:val="ro-RO" w:eastAsia="ro-RO"/>
              </w:rPr>
              <w:t>5.</w:t>
            </w:r>
          </w:p>
        </w:tc>
        <w:tc>
          <w:tcPr>
            <w:tcW w:w="1985" w:type="dxa"/>
            <w:shd w:val="clear" w:color="auto" w:fill="auto"/>
          </w:tcPr>
          <w:p w:rsidR="00D50FB9" w:rsidRPr="008C2809" w:rsidRDefault="00D50FB9" w:rsidP="007B056F">
            <w:pPr>
              <w:pStyle w:val="Frspaiere"/>
              <w:jc w:val="center"/>
              <w:rPr>
                <w:sz w:val="20"/>
                <w:szCs w:val="20"/>
                <w:lang w:val="ro-RO" w:eastAsia="ro-RO"/>
              </w:rPr>
            </w:pPr>
            <w:r w:rsidRPr="008C2809">
              <w:rPr>
                <w:sz w:val="20"/>
                <w:szCs w:val="20"/>
                <w:lang w:val="ro-RO" w:eastAsia="ro-RO"/>
              </w:rPr>
              <w:t>Formularea de propuneri referitoare la componenta inițială</w:t>
            </w:r>
          </w:p>
        </w:tc>
        <w:tc>
          <w:tcPr>
            <w:tcW w:w="1228" w:type="dxa"/>
            <w:shd w:val="clear" w:color="auto" w:fill="auto"/>
          </w:tcPr>
          <w:p w:rsidR="00D50FB9" w:rsidRPr="008C2809" w:rsidRDefault="00D50FB9" w:rsidP="007B056F">
            <w:pPr>
              <w:pStyle w:val="Frspaiere"/>
              <w:jc w:val="center"/>
              <w:rPr>
                <w:sz w:val="20"/>
                <w:szCs w:val="20"/>
                <w:lang w:val="ro-RO" w:eastAsia="ro-RO"/>
              </w:rPr>
            </w:pPr>
            <w:r w:rsidRPr="008C2809">
              <w:rPr>
                <w:sz w:val="20"/>
                <w:szCs w:val="20"/>
                <w:lang w:val="ro-RO" w:eastAsia="ro-RO"/>
              </w:rPr>
              <w:t>4 zile de la publicarea pe site</w:t>
            </w:r>
          </w:p>
        </w:tc>
        <w:tc>
          <w:tcPr>
            <w:tcW w:w="1436" w:type="dxa"/>
          </w:tcPr>
          <w:p w:rsidR="00D50FB9" w:rsidRPr="008C2809" w:rsidRDefault="00D50FB9" w:rsidP="007B056F">
            <w:pPr>
              <w:pStyle w:val="Frspaiere"/>
              <w:jc w:val="center"/>
              <w:rPr>
                <w:sz w:val="20"/>
                <w:szCs w:val="20"/>
                <w:lang w:val="ro-RO" w:eastAsia="ro-RO"/>
              </w:rPr>
            </w:pPr>
            <w:r w:rsidRPr="008C2809">
              <w:rPr>
                <w:sz w:val="20"/>
                <w:szCs w:val="20"/>
                <w:lang w:val="ro-RO" w:eastAsia="ro-RO"/>
              </w:rPr>
              <w:t>29.03.2017</w:t>
            </w:r>
          </w:p>
        </w:tc>
        <w:tc>
          <w:tcPr>
            <w:tcW w:w="2835" w:type="dxa"/>
            <w:shd w:val="clear" w:color="auto" w:fill="auto"/>
          </w:tcPr>
          <w:p w:rsidR="00D50FB9" w:rsidRPr="008C2809" w:rsidRDefault="00D50FB9" w:rsidP="007B056F">
            <w:pPr>
              <w:pStyle w:val="Frspaiere"/>
              <w:jc w:val="center"/>
              <w:rPr>
                <w:sz w:val="20"/>
                <w:szCs w:val="20"/>
                <w:lang w:val="ro-RO" w:eastAsia="ro-RO"/>
              </w:rPr>
            </w:pPr>
            <w:r w:rsidRPr="008C2809">
              <w:rPr>
                <w:sz w:val="20"/>
                <w:szCs w:val="20"/>
                <w:lang w:val="ro-RO" w:eastAsia="ro-RO"/>
              </w:rPr>
              <w:t>Comitetul de nominalizare si remunerare (CNR) din cadrul CA și acționarii</w:t>
            </w:r>
          </w:p>
        </w:tc>
        <w:tc>
          <w:tcPr>
            <w:tcW w:w="1795" w:type="dxa"/>
            <w:shd w:val="clear" w:color="auto" w:fill="auto"/>
          </w:tcPr>
          <w:p w:rsidR="00D50FB9" w:rsidRPr="008C2809" w:rsidRDefault="00D50FB9" w:rsidP="007B056F">
            <w:pPr>
              <w:pStyle w:val="Frspaiere"/>
              <w:jc w:val="center"/>
              <w:rPr>
                <w:sz w:val="20"/>
                <w:szCs w:val="20"/>
                <w:lang w:val="ro-RO" w:eastAsia="ro-RO"/>
              </w:rPr>
            </w:pPr>
            <w:r w:rsidRPr="008C2809">
              <w:rPr>
                <w:sz w:val="20"/>
                <w:szCs w:val="20"/>
                <w:lang w:val="ro-RO" w:eastAsia="ro-RO"/>
              </w:rPr>
              <w:t>Pentru societăți conform art. 5 alin (3) din anexa 1 la HG nr. 722/2016</w:t>
            </w:r>
          </w:p>
        </w:tc>
      </w:tr>
      <w:tr w:rsidR="00D50FB9" w:rsidRPr="008C2809" w:rsidTr="007B056F">
        <w:trPr>
          <w:trHeight w:val="704"/>
        </w:trPr>
        <w:tc>
          <w:tcPr>
            <w:tcW w:w="562" w:type="dxa"/>
            <w:shd w:val="clear" w:color="auto" w:fill="B8CCE4" w:themeFill="accent1" w:themeFillTint="66"/>
          </w:tcPr>
          <w:p w:rsidR="00D50FB9" w:rsidRPr="008C2809" w:rsidRDefault="00D50FB9" w:rsidP="007B056F">
            <w:pPr>
              <w:pStyle w:val="Frspaiere"/>
              <w:jc w:val="center"/>
              <w:rPr>
                <w:sz w:val="20"/>
                <w:szCs w:val="20"/>
                <w:lang w:val="ro-RO" w:eastAsia="ro-RO"/>
              </w:rPr>
            </w:pPr>
            <w:r w:rsidRPr="008C2809">
              <w:rPr>
                <w:sz w:val="20"/>
                <w:szCs w:val="20"/>
                <w:lang w:val="ro-RO" w:eastAsia="ro-RO"/>
              </w:rPr>
              <w:t>6.</w:t>
            </w:r>
          </w:p>
        </w:tc>
        <w:tc>
          <w:tcPr>
            <w:tcW w:w="1985" w:type="dxa"/>
            <w:shd w:val="clear" w:color="auto" w:fill="auto"/>
          </w:tcPr>
          <w:p w:rsidR="00D50FB9" w:rsidRPr="008C2809" w:rsidRDefault="00D50FB9" w:rsidP="007B056F">
            <w:pPr>
              <w:pStyle w:val="Frspaiere"/>
              <w:jc w:val="center"/>
              <w:rPr>
                <w:sz w:val="20"/>
                <w:szCs w:val="20"/>
                <w:highlight w:val="yellow"/>
                <w:lang w:val="ro-RO" w:eastAsia="ro-RO"/>
              </w:rPr>
            </w:pPr>
            <w:r w:rsidRPr="008C2809">
              <w:rPr>
                <w:sz w:val="20"/>
                <w:szCs w:val="20"/>
                <w:lang w:val="ro-RO" w:eastAsia="ro-RO"/>
              </w:rPr>
              <w:t>Realizarea scrisorii de așteptări</w:t>
            </w:r>
          </w:p>
        </w:tc>
        <w:tc>
          <w:tcPr>
            <w:tcW w:w="1228" w:type="dxa"/>
            <w:shd w:val="clear" w:color="auto" w:fill="auto"/>
          </w:tcPr>
          <w:p w:rsidR="00D50FB9" w:rsidRPr="008C2809" w:rsidRDefault="00D50FB9" w:rsidP="007B056F">
            <w:pPr>
              <w:pStyle w:val="Frspaiere"/>
              <w:jc w:val="center"/>
              <w:rPr>
                <w:sz w:val="20"/>
                <w:szCs w:val="20"/>
                <w:highlight w:val="yellow"/>
                <w:lang w:val="ro-RO" w:eastAsia="ro-RO"/>
              </w:rPr>
            </w:pPr>
          </w:p>
        </w:tc>
        <w:tc>
          <w:tcPr>
            <w:tcW w:w="1436" w:type="dxa"/>
          </w:tcPr>
          <w:p w:rsidR="00D50FB9" w:rsidRPr="008C2809" w:rsidRDefault="00D50FB9" w:rsidP="007B056F">
            <w:pPr>
              <w:pStyle w:val="Frspaiere"/>
              <w:jc w:val="center"/>
              <w:rPr>
                <w:sz w:val="20"/>
                <w:szCs w:val="20"/>
                <w:lang w:val="ro-RO" w:eastAsia="ro-RO"/>
              </w:rPr>
            </w:pPr>
            <w:r w:rsidRPr="008C2809">
              <w:rPr>
                <w:sz w:val="20"/>
                <w:szCs w:val="20"/>
                <w:lang w:val="ro-RO" w:eastAsia="ro-RO"/>
              </w:rPr>
              <w:t>cel târziu o dată cu stabilirea listei scurte a candidaților</w:t>
            </w:r>
          </w:p>
        </w:tc>
        <w:tc>
          <w:tcPr>
            <w:tcW w:w="2835" w:type="dxa"/>
            <w:shd w:val="clear" w:color="auto" w:fill="auto"/>
          </w:tcPr>
          <w:p w:rsidR="00D50FB9" w:rsidRPr="008C2809" w:rsidRDefault="00D50FB9" w:rsidP="007B056F">
            <w:pPr>
              <w:pStyle w:val="Frspaiere"/>
              <w:jc w:val="center"/>
              <w:rPr>
                <w:sz w:val="20"/>
                <w:szCs w:val="20"/>
                <w:lang w:val="ro-RO" w:eastAsia="ro-RO"/>
              </w:rPr>
            </w:pPr>
            <w:r w:rsidRPr="008C2809">
              <w:rPr>
                <w:sz w:val="20"/>
                <w:szCs w:val="20"/>
                <w:lang w:val="ro-RO" w:eastAsia="ro-RO"/>
              </w:rPr>
              <w:t>Autoritatea publică tutelară</w:t>
            </w:r>
          </w:p>
        </w:tc>
        <w:tc>
          <w:tcPr>
            <w:tcW w:w="1795" w:type="dxa"/>
            <w:shd w:val="clear" w:color="auto" w:fill="auto"/>
          </w:tcPr>
          <w:p w:rsidR="00D50FB9" w:rsidRPr="008C2809" w:rsidRDefault="00D50FB9" w:rsidP="007B056F">
            <w:pPr>
              <w:pStyle w:val="Frspaiere"/>
              <w:jc w:val="center"/>
              <w:rPr>
                <w:sz w:val="20"/>
                <w:szCs w:val="20"/>
                <w:lang w:val="ro-RO" w:eastAsia="ro-RO"/>
              </w:rPr>
            </w:pPr>
          </w:p>
        </w:tc>
      </w:tr>
      <w:tr w:rsidR="00D50FB9" w:rsidRPr="008C2809" w:rsidTr="007B056F">
        <w:trPr>
          <w:trHeight w:val="1182"/>
        </w:trPr>
        <w:tc>
          <w:tcPr>
            <w:tcW w:w="562" w:type="dxa"/>
            <w:shd w:val="clear" w:color="auto" w:fill="B8CCE4" w:themeFill="accent1" w:themeFillTint="66"/>
          </w:tcPr>
          <w:p w:rsidR="00D50FB9" w:rsidRPr="008C2809" w:rsidRDefault="00D50FB9" w:rsidP="007B056F">
            <w:pPr>
              <w:pStyle w:val="Frspaiere"/>
              <w:jc w:val="center"/>
              <w:rPr>
                <w:sz w:val="20"/>
                <w:szCs w:val="20"/>
                <w:lang w:val="ro-RO" w:eastAsia="ro-RO"/>
              </w:rPr>
            </w:pPr>
            <w:r w:rsidRPr="008C2809">
              <w:rPr>
                <w:sz w:val="20"/>
                <w:szCs w:val="20"/>
                <w:lang w:val="ro-RO" w:eastAsia="ro-RO"/>
              </w:rPr>
              <w:t>7.</w:t>
            </w:r>
          </w:p>
        </w:tc>
        <w:tc>
          <w:tcPr>
            <w:tcW w:w="1985" w:type="dxa"/>
            <w:shd w:val="clear" w:color="auto" w:fill="auto"/>
          </w:tcPr>
          <w:p w:rsidR="00D50FB9" w:rsidRPr="008C2809" w:rsidRDefault="00D50FB9" w:rsidP="007B056F">
            <w:pPr>
              <w:pStyle w:val="Frspaiere"/>
              <w:jc w:val="center"/>
              <w:rPr>
                <w:sz w:val="20"/>
                <w:szCs w:val="20"/>
                <w:lang w:val="ro-RO" w:eastAsia="ro-RO"/>
              </w:rPr>
            </w:pPr>
            <w:r w:rsidRPr="008C2809">
              <w:rPr>
                <w:sz w:val="20"/>
                <w:szCs w:val="20"/>
                <w:lang w:val="ro-RO" w:eastAsia="ro-RO"/>
              </w:rPr>
              <w:t>Definitivarea componentei inițiale a planului de selecție</w:t>
            </w:r>
          </w:p>
        </w:tc>
        <w:tc>
          <w:tcPr>
            <w:tcW w:w="1228" w:type="dxa"/>
            <w:shd w:val="clear" w:color="auto" w:fill="auto"/>
          </w:tcPr>
          <w:p w:rsidR="00D50FB9" w:rsidRPr="008C2809" w:rsidRDefault="00D50FB9" w:rsidP="007B056F">
            <w:pPr>
              <w:pStyle w:val="Frspaiere"/>
              <w:jc w:val="center"/>
              <w:rPr>
                <w:sz w:val="20"/>
                <w:szCs w:val="20"/>
                <w:lang w:val="ro-RO" w:eastAsia="ro-RO"/>
              </w:rPr>
            </w:pPr>
            <w:r w:rsidRPr="008C2809">
              <w:rPr>
                <w:sz w:val="20"/>
                <w:szCs w:val="20"/>
                <w:lang w:val="ro-RO" w:eastAsia="ro-RO"/>
              </w:rPr>
              <w:t>10 zile de la data declanșării procedurii de selecție</w:t>
            </w:r>
          </w:p>
        </w:tc>
        <w:tc>
          <w:tcPr>
            <w:tcW w:w="1436" w:type="dxa"/>
          </w:tcPr>
          <w:p w:rsidR="00D50FB9" w:rsidRPr="008C2809" w:rsidRDefault="00D50FB9" w:rsidP="007B056F">
            <w:pPr>
              <w:pStyle w:val="Frspaiere"/>
              <w:jc w:val="center"/>
              <w:rPr>
                <w:sz w:val="20"/>
                <w:szCs w:val="20"/>
                <w:lang w:val="ro-RO" w:eastAsia="ro-RO"/>
              </w:rPr>
            </w:pPr>
            <w:r w:rsidRPr="008C2809">
              <w:rPr>
                <w:sz w:val="20"/>
                <w:szCs w:val="20"/>
                <w:lang w:val="ro-RO" w:eastAsia="ro-RO"/>
              </w:rPr>
              <w:t>30.03.2017</w:t>
            </w:r>
          </w:p>
        </w:tc>
        <w:tc>
          <w:tcPr>
            <w:tcW w:w="2835" w:type="dxa"/>
            <w:shd w:val="clear" w:color="auto" w:fill="auto"/>
          </w:tcPr>
          <w:p w:rsidR="00D50FB9" w:rsidRPr="008C2809" w:rsidRDefault="00D50FB9" w:rsidP="007B056F">
            <w:pPr>
              <w:pStyle w:val="Frspaiere"/>
              <w:jc w:val="center"/>
              <w:rPr>
                <w:sz w:val="20"/>
                <w:szCs w:val="20"/>
                <w:lang w:val="ro-RO" w:eastAsia="ro-RO"/>
              </w:rPr>
            </w:pPr>
            <w:r w:rsidRPr="008C2809">
              <w:rPr>
                <w:sz w:val="20"/>
                <w:szCs w:val="20"/>
                <w:lang w:val="ro-RO" w:eastAsia="ro-RO"/>
              </w:rPr>
              <w:t>Autoritatea publică tutelară</w:t>
            </w:r>
          </w:p>
        </w:tc>
        <w:tc>
          <w:tcPr>
            <w:tcW w:w="1795" w:type="dxa"/>
            <w:shd w:val="clear" w:color="auto" w:fill="auto"/>
          </w:tcPr>
          <w:p w:rsidR="00D50FB9" w:rsidRPr="008C2809" w:rsidRDefault="00D50FB9" w:rsidP="007B056F">
            <w:pPr>
              <w:pStyle w:val="Frspaiere"/>
              <w:jc w:val="center"/>
              <w:rPr>
                <w:sz w:val="20"/>
                <w:szCs w:val="20"/>
                <w:lang w:val="ro-RO" w:eastAsia="ro-RO"/>
              </w:rPr>
            </w:pPr>
            <w:r w:rsidRPr="008C2809">
              <w:rPr>
                <w:sz w:val="20"/>
                <w:szCs w:val="20"/>
                <w:lang w:val="ro-RO" w:eastAsia="ro-RO"/>
              </w:rPr>
              <w:t>Conform prevederilor art. 5 alin. (1 și 2) din anexa 1 la HG nr. 722/2016</w:t>
            </w:r>
          </w:p>
        </w:tc>
      </w:tr>
      <w:tr w:rsidR="00D50FB9" w:rsidRPr="008C2809" w:rsidTr="007B056F">
        <w:trPr>
          <w:trHeight w:val="2613"/>
        </w:trPr>
        <w:tc>
          <w:tcPr>
            <w:tcW w:w="562" w:type="dxa"/>
            <w:shd w:val="clear" w:color="auto" w:fill="B8CCE4" w:themeFill="accent1" w:themeFillTint="66"/>
          </w:tcPr>
          <w:p w:rsidR="00D50FB9" w:rsidRPr="008C2809" w:rsidRDefault="00D50FB9" w:rsidP="007B056F">
            <w:pPr>
              <w:pStyle w:val="Frspaiere"/>
              <w:jc w:val="center"/>
              <w:rPr>
                <w:sz w:val="20"/>
                <w:szCs w:val="20"/>
                <w:lang w:val="ro-RO" w:eastAsia="ro-RO"/>
              </w:rPr>
            </w:pPr>
            <w:r w:rsidRPr="008C2809">
              <w:rPr>
                <w:sz w:val="20"/>
                <w:szCs w:val="20"/>
                <w:lang w:val="ro-RO" w:eastAsia="ro-RO"/>
              </w:rPr>
              <w:t>8.</w:t>
            </w:r>
          </w:p>
        </w:tc>
        <w:tc>
          <w:tcPr>
            <w:tcW w:w="1985" w:type="dxa"/>
            <w:shd w:val="clear" w:color="auto" w:fill="auto"/>
          </w:tcPr>
          <w:p w:rsidR="00D50FB9" w:rsidRPr="008C2809" w:rsidRDefault="00D50FB9" w:rsidP="007B056F">
            <w:pPr>
              <w:pStyle w:val="Frspaiere"/>
              <w:jc w:val="center"/>
              <w:rPr>
                <w:sz w:val="20"/>
                <w:szCs w:val="20"/>
                <w:lang w:val="ro-RO" w:eastAsia="ro-RO"/>
              </w:rPr>
            </w:pPr>
            <w:r w:rsidRPr="008C2809">
              <w:rPr>
                <w:sz w:val="20"/>
                <w:szCs w:val="20"/>
                <w:lang w:val="ro-RO" w:eastAsia="ro-RO"/>
              </w:rPr>
              <w:t>Aprobare</w:t>
            </w:r>
            <w:r w:rsidRPr="008C2809">
              <w:rPr>
                <w:sz w:val="20"/>
                <w:szCs w:val="20"/>
                <w:lang w:val="ro-RO"/>
              </w:rPr>
              <w:t xml:space="preserve">a </w:t>
            </w:r>
            <w:r w:rsidRPr="008C2809">
              <w:rPr>
                <w:sz w:val="20"/>
                <w:szCs w:val="20"/>
                <w:lang w:val="ro-RO" w:eastAsia="ro-RO"/>
              </w:rPr>
              <w:t>autorității publice tutelare pt. demararea procedurii de achiziție a expertului independent, a sumei maxime pentru contractarea serviciilor acestuia și a termenilor de referință pentru expert /</w:t>
            </w:r>
            <w:r w:rsidRPr="008C2809">
              <w:rPr>
                <w:sz w:val="20"/>
                <w:szCs w:val="20"/>
                <w:lang w:val="ro-RO"/>
              </w:rPr>
              <w:t xml:space="preserve"> </w:t>
            </w:r>
            <w:r w:rsidRPr="008C2809">
              <w:rPr>
                <w:sz w:val="20"/>
                <w:szCs w:val="20"/>
                <w:lang w:val="ro-RO" w:eastAsia="ro-RO"/>
              </w:rPr>
              <w:t>Hotărâre CA</w:t>
            </w:r>
          </w:p>
        </w:tc>
        <w:tc>
          <w:tcPr>
            <w:tcW w:w="1228" w:type="dxa"/>
            <w:shd w:val="clear" w:color="auto" w:fill="auto"/>
          </w:tcPr>
          <w:p w:rsidR="00D50FB9" w:rsidRPr="008C2809" w:rsidRDefault="00D50FB9" w:rsidP="007B056F">
            <w:pPr>
              <w:pStyle w:val="Frspaiere"/>
              <w:jc w:val="center"/>
              <w:rPr>
                <w:sz w:val="20"/>
                <w:szCs w:val="20"/>
                <w:lang w:val="ro-RO" w:eastAsia="ro-RO"/>
              </w:rPr>
            </w:pPr>
            <w:r>
              <w:rPr>
                <w:sz w:val="20"/>
                <w:szCs w:val="20"/>
                <w:lang w:val="ro-RO" w:eastAsia="ro-RO"/>
              </w:rPr>
              <w:t>5</w:t>
            </w:r>
            <w:r w:rsidRPr="008C2809">
              <w:rPr>
                <w:sz w:val="20"/>
                <w:szCs w:val="20"/>
                <w:lang w:val="ro-RO" w:eastAsia="ro-RO"/>
              </w:rPr>
              <w:t xml:space="preserve"> zile de la data declanșării procedurii de selecție</w:t>
            </w:r>
          </w:p>
        </w:tc>
        <w:tc>
          <w:tcPr>
            <w:tcW w:w="1436" w:type="dxa"/>
          </w:tcPr>
          <w:p w:rsidR="00D50FB9" w:rsidRPr="008C2809" w:rsidRDefault="00D50FB9" w:rsidP="007B056F">
            <w:pPr>
              <w:pStyle w:val="Frspaiere"/>
              <w:jc w:val="center"/>
              <w:rPr>
                <w:sz w:val="20"/>
                <w:szCs w:val="20"/>
                <w:lang w:val="ro-RO" w:eastAsia="ro-RO"/>
              </w:rPr>
            </w:pPr>
            <w:r>
              <w:rPr>
                <w:sz w:val="20"/>
                <w:szCs w:val="20"/>
                <w:lang w:val="ro-RO" w:eastAsia="ro-RO"/>
              </w:rPr>
              <w:t>25</w:t>
            </w:r>
            <w:r w:rsidRPr="008C2809">
              <w:rPr>
                <w:sz w:val="20"/>
                <w:szCs w:val="20"/>
                <w:lang w:val="ro-RO" w:eastAsia="ro-RO"/>
              </w:rPr>
              <w:t>.03.2017</w:t>
            </w:r>
          </w:p>
        </w:tc>
        <w:tc>
          <w:tcPr>
            <w:tcW w:w="2835" w:type="dxa"/>
            <w:shd w:val="clear" w:color="auto" w:fill="auto"/>
          </w:tcPr>
          <w:p w:rsidR="00D50FB9" w:rsidRPr="008C2809" w:rsidRDefault="00D50FB9" w:rsidP="007B056F">
            <w:pPr>
              <w:pStyle w:val="Frspaiere"/>
              <w:jc w:val="center"/>
              <w:rPr>
                <w:sz w:val="20"/>
                <w:szCs w:val="20"/>
                <w:lang w:val="ro-RO" w:eastAsia="ro-RO"/>
              </w:rPr>
            </w:pPr>
            <w:r w:rsidRPr="008C2809">
              <w:rPr>
                <w:sz w:val="20"/>
                <w:szCs w:val="20"/>
                <w:lang w:val="ro-RO" w:eastAsia="ro-RO"/>
              </w:rPr>
              <w:t>Autoritatea publică tutelară</w:t>
            </w:r>
          </w:p>
        </w:tc>
        <w:tc>
          <w:tcPr>
            <w:tcW w:w="1795" w:type="dxa"/>
            <w:shd w:val="clear" w:color="auto" w:fill="auto"/>
          </w:tcPr>
          <w:p w:rsidR="00D50FB9" w:rsidRPr="008C2809" w:rsidRDefault="00D50FB9" w:rsidP="007B056F">
            <w:pPr>
              <w:pStyle w:val="Frspaiere"/>
              <w:jc w:val="center"/>
              <w:rPr>
                <w:sz w:val="20"/>
                <w:szCs w:val="20"/>
                <w:lang w:val="ro-RO" w:eastAsia="ro-RO"/>
              </w:rPr>
            </w:pPr>
            <w:r w:rsidRPr="008C2809">
              <w:rPr>
                <w:sz w:val="20"/>
                <w:szCs w:val="20"/>
                <w:lang w:val="ro-RO" w:eastAsia="ro-RO"/>
              </w:rPr>
              <w:t>Conform prevederilor art. 29  alin. (3)  și alin. (4) din OUG 109/2011, aprobata cu modif./complet. prin       Legea nr.111/2016 și cele ale art.8 din</w:t>
            </w:r>
            <w:r w:rsidRPr="008C2809">
              <w:rPr>
                <w:sz w:val="20"/>
                <w:szCs w:val="20"/>
                <w:lang w:val="ro-RO"/>
              </w:rPr>
              <w:t xml:space="preserve"> </w:t>
            </w:r>
            <w:r w:rsidRPr="008C2809">
              <w:rPr>
                <w:sz w:val="20"/>
                <w:szCs w:val="20"/>
                <w:lang w:val="ro-RO" w:eastAsia="ro-RO"/>
              </w:rPr>
              <w:t>anexa 1 la HG nr. 722/2016</w:t>
            </w:r>
          </w:p>
        </w:tc>
      </w:tr>
      <w:tr w:rsidR="00D50FB9" w:rsidRPr="008C2809" w:rsidTr="007B056F">
        <w:trPr>
          <w:trHeight w:val="777"/>
        </w:trPr>
        <w:tc>
          <w:tcPr>
            <w:tcW w:w="562" w:type="dxa"/>
            <w:shd w:val="clear" w:color="auto" w:fill="B8CCE4" w:themeFill="accent1" w:themeFillTint="66"/>
          </w:tcPr>
          <w:p w:rsidR="00D50FB9" w:rsidRPr="008C2809" w:rsidRDefault="00D50FB9" w:rsidP="007B056F">
            <w:pPr>
              <w:pStyle w:val="Frspaiere"/>
              <w:jc w:val="center"/>
              <w:rPr>
                <w:sz w:val="20"/>
                <w:szCs w:val="20"/>
                <w:lang w:val="ro-RO" w:eastAsia="ro-RO"/>
              </w:rPr>
            </w:pPr>
            <w:r w:rsidRPr="008C2809">
              <w:rPr>
                <w:sz w:val="20"/>
                <w:szCs w:val="20"/>
                <w:lang w:val="ro-RO" w:eastAsia="ro-RO"/>
              </w:rPr>
              <w:t>9.</w:t>
            </w:r>
          </w:p>
        </w:tc>
        <w:tc>
          <w:tcPr>
            <w:tcW w:w="1985" w:type="dxa"/>
            <w:shd w:val="clear" w:color="auto" w:fill="auto"/>
          </w:tcPr>
          <w:p w:rsidR="00D50FB9" w:rsidRPr="008C2809" w:rsidRDefault="00D50FB9" w:rsidP="007B056F">
            <w:pPr>
              <w:pStyle w:val="Frspaiere"/>
              <w:jc w:val="center"/>
              <w:rPr>
                <w:sz w:val="20"/>
                <w:szCs w:val="20"/>
                <w:lang w:val="ro-RO" w:eastAsia="ro-RO"/>
              </w:rPr>
            </w:pPr>
            <w:r w:rsidRPr="008C2809">
              <w:rPr>
                <w:sz w:val="20"/>
                <w:szCs w:val="20"/>
                <w:lang w:val="ro-RO" w:eastAsia="ro-RO"/>
              </w:rPr>
              <w:t>Contractarea expertului independent</w:t>
            </w:r>
          </w:p>
        </w:tc>
        <w:tc>
          <w:tcPr>
            <w:tcW w:w="1228" w:type="dxa"/>
            <w:shd w:val="clear" w:color="auto" w:fill="auto"/>
          </w:tcPr>
          <w:p w:rsidR="00D50FB9" w:rsidRPr="008C2809" w:rsidRDefault="00D50FB9" w:rsidP="007B056F">
            <w:pPr>
              <w:pStyle w:val="Frspaiere"/>
              <w:jc w:val="center"/>
              <w:rPr>
                <w:sz w:val="20"/>
                <w:szCs w:val="20"/>
                <w:lang w:val="ro-RO" w:eastAsia="ro-RO"/>
              </w:rPr>
            </w:pPr>
            <w:r w:rsidRPr="008C2809">
              <w:rPr>
                <w:sz w:val="20"/>
                <w:szCs w:val="20"/>
                <w:lang w:val="ro-RO" w:eastAsia="ro-RO"/>
              </w:rPr>
              <w:t>Conform termenelor legale</w:t>
            </w:r>
          </w:p>
        </w:tc>
        <w:tc>
          <w:tcPr>
            <w:tcW w:w="1436" w:type="dxa"/>
          </w:tcPr>
          <w:p w:rsidR="00D50FB9" w:rsidRPr="008C2809" w:rsidRDefault="00D50FB9" w:rsidP="007B056F">
            <w:pPr>
              <w:pStyle w:val="Frspaiere"/>
              <w:jc w:val="center"/>
              <w:rPr>
                <w:sz w:val="20"/>
                <w:szCs w:val="20"/>
                <w:lang w:val="ro-RO" w:eastAsia="ro-RO"/>
              </w:rPr>
            </w:pPr>
            <w:r>
              <w:rPr>
                <w:sz w:val="20"/>
                <w:szCs w:val="20"/>
                <w:lang w:val="ro-RO" w:eastAsia="ro-RO"/>
              </w:rPr>
              <w:t>Aproximativ 72 zile – 05.06.2017</w:t>
            </w:r>
          </w:p>
        </w:tc>
        <w:tc>
          <w:tcPr>
            <w:tcW w:w="2835" w:type="dxa"/>
            <w:shd w:val="clear" w:color="auto" w:fill="auto"/>
          </w:tcPr>
          <w:p w:rsidR="00D50FB9" w:rsidRPr="008C2809" w:rsidRDefault="00D50FB9" w:rsidP="007B056F">
            <w:pPr>
              <w:pStyle w:val="Frspaiere"/>
              <w:jc w:val="center"/>
              <w:rPr>
                <w:sz w:val="20"/>
                <w:szCs w:val="20"/>
                <w:lang w:val="ro-RO" w:eastAsia="ro-RO"/>
              </w:rPr>
            </w:pPr>
            <w:r w:rsidRPr="008C2809">
              <w:rPr>
                <w:sz w:val="20"/>
                <w:szCs w:val="20"/>
                <w:lang w:val="ro-RO" w:eastAsia="ro-RO"/>
              </w:rPr>
              <w:t>Autoritatea publică tutelară, cu societății .</w:t>
            </w:r>
          </w:p>
        </w:tc>
        <w:tc>
          <w:tcPr>
            <w:tcW w:w="1795" w:type="dxa"/>
            <w:shd w:val="clear" w:color="auto" w:fill="auto"/>
          </w:tcPr>
          <w:p w:rsidR="00D50FB9" w:rsidRPr="008C2809" w:rsidRDefault="00D50FB9" w:rsidP="007B056F">
            <w:pPr>
              <w:pStyle w:val="Frspaiere"/>
              <w:jc w:val="center"/>
              <w:rPr>
                <w:sz w:val="20"/>
                <w:szCs w:val="20"/>
                <w:lang w:val="ro-RO" w:eastAsia="ro-RO"/>
              </w:rPr>
            </w:pPr>
            <w:r w:rsidRPr="008C2809">
              <w:rPr>
                <w:sz w:val="20"/>
                <w:szCs w:val="20"/>
                <w:lang w:val="ro-RO" w:eastAsia="ro-RO"/>
              </w:rPr>
              <w:t>În condițiile legii</w:t>
            </w:r>
          </w:p>
        </w:tc>
      </w:tr>
      <w:tr w:rsidR="00D50FB9" w:rsidRPr="008C2809" w:rsidTr="007B056F">
        <w:trPr>
          <w:trHeight w:val="1562"/>
        </w:trPr>
        <w:tc>
          <w:tcPr>
            <w:tcW w:w="562" w:type="dxa"/>
            <w:shd w:val="clear" w:color="auto" w:fill="B8CCE4" w:themeFill="accent1" w:themeFillTint="66"/>
          </w:tcPr>
          <w:p w:rsidR="00D50FB9" w:rsidRPr="008C2809" w:rsidRDefault="00D50FB9" w:rsidP="007B056F">
            <w:pPr>
              <w:pStyle w:val="Frspaiere"/>
              <w:jc w:val="center"/>
              <w:rPr>
                <w:sz w:val="20"/>
                <w:szCs w:val="20"/>
                <w:lang w:val="ro-RO" w:eastAsia="ro-RO"/>
              </w:rPr>
            </w:pPr>
            <w:r w:rsidRPr="008C2809">
              <w:rPr>
                <w:sz w:val="20"/>
                <w:szCs w:val="20"/>
                <w:lang w:val="ro-RO" w:eastAsia="ro-RO"/>
              </w:rPr>
              <w:t>10.</w:t>
            </w:r>
          </w:p>
        </w:tc>
        <w:tc>
          <w:tcPr>
            <w:tcW w:w="1985" w:type="dxa"/>
            <w:shd w:val="clear" w:color="auto" w:fill="auto"/>
          </w:tcPr>
          <w:p w:rsidR="00D50FB9" w:rsidRPr="008C2809" w:rsidRDefault="00D50FB9" w:rsidP="007B056F">
            <w:pPr>
              <w:pStyle w:val="Frspaiere"/>
              <w:jc w:val="center"/>
              <w:rPr>
                <w:sz w:val="20"/>
                <w:szCs w:val="20"/>
                <w:lang w:val="ro-RO" w:eastAsia="ro-RO"/>
              </w:rPr>
            </w:pPr>
            <w:r w:rsidRPr="008C2809">
              <w:rPr>
                <w:sz w:val="20"/>
                <w:szCs w:val="20"/>
                <w:lang w:val="ro-RO" w:eastAsia="ro-RO"/>
              </w:rPr>
              <w:t>Definirea profilului consiliului de administrație (se va include profilul actual al consiliului si al candidatului)</w:t>
            </w:r>
          </w:p>
        </w:tc>
        <w:tc>
          <w:tcPr>
            <w:tcW w:w="1228" w:type="dxa"/>
            <w:shd w:val="clear" w:color="auto" w:fill="auto"/>
          </w:tcPr>
          <w:p w:rsidR="00D50FB9" w:rsidRPr="008C2809" w:rsidRDefault="00D50FB9" w:rsidP="007B056F">
            <w:pPr>
              <w:pStyle w:val="Frspaiere"/>
              <w:jc w:val="center"/>
              <w:rPr>
                <w:sz w:val="20"/>
                <w:szCs w:val="20"/>
                <w:lang w:val="ro-RO" w:eastAsia="ro-RO"/>
              </w:rPr>
            </w:pPr>
            <w:r>
              <w:rPr>
                <w:sz w:val="20"/>
                <w:szCs w:val="20"/>
                <w:lang w:val="ro-RO" w:eastAsia="ro-RO"/>
              </w:rPr>
              <w:t>6</w:t>
            </w:r>
            <w:r w:rsidRPr="008C2809">
              <w:rPr>
                <w:sz w:val="20"/>
                <w:szCs w:val="20"/>
                <w:lang w:val="ro-RO" w:eastAsia="ro-RO"/>
              </w:rPr>
              <w:t xml:space="preserve"> zile lucrătoare de la contractarea expertului independent</w:t>
            </w:r>
          </w:p>
        </w:tc>
        <w:tc>
          <w:tcPr>
            <w:tcW w:w="1436" w:type="dxa"/>
          </w:tcPr>
          <w:p w:rsidR="00D50FB9" w:rsidRPr="008C2809" w:rsidRDefault="00D50FB9" w:rsidP="007B056F">
            <w:pPr>
              <w:pStyle w:val="Frspaiere"/>
              <w:jc w:val="center"/>
              <w:rPr>
                <w:sz w:val="20"/>
                <w:szCs w:val="20"/>
                <w:lang w:val="ro-RO" w:eastAsia="ro-RO"/>
              </w:rPr>
            </w:pPr>
            <w:r>
              <w:rPr>
                <w:sz w:val="20"/>
                <w:szCs w:val="20"/>
                <w:lang w:val="ro-RO" w:eastAsia="ro-RO"/>
              </w:rPr>
              <w:t>11.06.2017</w:t>
            </w:r>
          </w:p>
        </w:tc>
        <w:tc>
          <w:tcPr>
            <w:tcW w:w="2835" w:type="dxa"/>
            <w:shd w:val="clear" w:color="auto" w:fill="auto"/>
          </w:tcPr>
          <w:p w:rsidR="00D50FB9" w:rsidRPr="008C2809" w:rsidRDefault="00D50FB9" w:rsidP="007B056F">
            <w:pPr>
              <w:pStyle w:val="Frspaiere"/>
              <w:jc w:val="center"/>
              <w:rPr>
                <w:sz w:val="20"/>
                <w:szCs w:val="20"/>
                <w:lang w:val="ro-RO" w:eastAsia="ro-RO"/>
              </w:rPr>
            </w:pPr>
            <w:r w:rsidRPr="008C2809">
              <w:rPr>
                <w:sz w:val="20"/>
                <w:szCs w:val="20"/>
                <w:lang w:val="ro-RO" w:eastAsia="ro-RO"/>
              </w:rPr>
              <w:t>Autoritatea publică tutelară</w:t>
            </w:r>
          </w:p>
        </w:tc>
        <w:tc>
          <w:tcPr>
            <w:tcW w:w="1795" w:type="dxa"/>
            <w:shd w:val="clear" w:color="auto" w:fill="auto"/>
          </w:tcPr>
          <w:p w:rsidR="00D50FB9" w:rsidRPr="008C2809" w:rsidRDefault="00D50FB9" w:rsidP="007B056F">
            <w:pPr>
              <w:pStyle w:val="Frspaiere"/>
              <w:jc w:val="center"/>
              <w:rPr>
                <w:sz w:val="20"/>
                <w:szCs w:val="20"/>
                <w:lang w:val="ro-RO" w:eastAsia="ro-RO"/>
              </w:rPr>
            </w:pPr>
          </w:p>
        </w:tc>
      </w:tr>
      <w:tr w:rsidR="00D50FB9" w:rsidRPr="008C2809" w:rsidTr="007B056F">
        <w:trPr>
          <w:trHeight w:val="1188"/>
        </w:trPr>
        <w:tc>
          <w:tcPr>
            <w:tcW w:w="562" w:type="dxa"/>
            <w:shd w:val="clear" w:color="auto" w:fill="B8CCE4" w:themeFill="accent1" w:themeFillTint="66"/>
          </w:tcPr>
          <w:p w:rsidR="00D50FB9" w:rsidRPr="008C2809" w:rsidRDefault="00D50FB9" w:rsidP="007B056F">
            <w:pPr>
              <w:pStyle w:val="Frspaiere"/>
              <w:jc w:val="center"/>
              <w:rPr>
                <w:sz w:val="20"/>
                <w:szCs w:val="20"/>
                <w:lang w:val="ro-RO" w:eastAsia="ro-RO"/>
              </w:rPr>
            </w:pPr>
            <w:r w:rsidRPr="008C2809">
              <w:rPr>
                <w:sz w:val="20"/>
                <w:szCs w:val="20"/>
                <w:lang w:val="ro-RO" w:eastAsia="ro-RO"/>
              </w:rPr>
              <w:t>11.</w:t>
            </w:r>
          </w:p>
        </w:tc>
        <w:tc>
          <w:tcPr>
            <w:tcW w:w="1985" w:type="dxa"/>
            <w:shd w:val="clear" w:color="auto" w:fill="auto"/>
          </w:tcPr>
          <w:p w:rsidR="00D50FB9" w:rsidRPr="008C2809" w:rsidRDefault="00D50FB9" w:rsidP="007B056F">
            <w:pPr>
              <w:pStyle w:val="Frspaiere"/>
              <w:jc w:val="center"/>
              <w:rPr>
                <w:sz w:val="20"/>
                <w:szCs w:val="20"/>
                <w:lang w:val="ro-RO" w:eastAsia="ro-RO"/>
              </w:rPr>
            </w:pPr>
            <w:r w:rsidRPr="008C2809">
              <w:rPr>
                <w:sz w:val="20"/>
                <w:szCs w:val="20"/>
                <w:lang w:val="ro-RO" w:eastAsia="ro-RO"/>
              </w:rPr>
              <w:t>Aprobarea Profilului Consiliului si a Profilului candidatului</w:t>
            </w:r>
          </w:p>
        </w:tc>
        <w:tc>
          <w:tcPr>
            <w:tcW w:w="1228" w:type="dxa"/>
            <w:shd w:val="clear" w:color="auto" w:fill="auto"/>
          </w:tcPr>
          <w:p w:rsidR="00D50FB9" w:rsidRPr="008C2809" w:rsidRDefault="00D50FB9" w:rsidP="007B056F">
            <w:pPr>
              <w:pStyle w:val="Frspaiere"/>
              <w:jc w:val="center"/>
              <w:rPr>
                <w:sz w:val="20"/>
                <w:szCs w:val="20"/>
                <w:lang w:val="ro-RO" w:eastAsia="ro-RO"/>
              </w:rPr>
            </w:pPr>
            <w:r>
              <w:rPr>
                <w:sz w:val="20"/>
                <w:szCs w:val="20"/>
                <w:lang w:val="ro-RO" w:eastAsia="ro-RO"/>
              </w:rPr>
              <w:t>6</w:t>
            </w:r>
            <w:r w:rsidRPr="008C2809">
              <w:rPr>
                <w:sz w:val="20"/>
                <w:szCs w:val="20"/>
                <w:lang w:val="ro-RO" w:eastAsia="ro-RO"/>
              </w:rPr>
              <w:t xml:space="preserve"> zile lucrătoare de la contractarea expertului independent</w:t>
            </w:r>
          </w:p>
        </w:tc>
        <w:tc>
          <w:tcPr>
            <w:tcW w:w="1436" w:type="dxa"/>
          </w:tcPr>
          <w:p w:rsidR="00D50FB9" w:rsidRPr="008C2809" w:rsidRDefault="00D50FB9" w:rsidP="007B056F">
            <w:pPr>
              <w:pStyle w:val="Frspaiere"/>
              <w:jc w:val="center"/>
              <w:rPr>
                <w:sz w:val="20"/>
                <w:szCs w:val="20"/>
                <w:lang w:val="ro-RO" w:eastAsia="ro-RO"/>
              </w:rPr>
            </w:pPr>
            <w:r>
              <w:rPr>
                <w:sz w:val="20"/>
                <w:szCs w:val="20"/>
                <w:lang w:val="ro-RO" w:eastAsia="ro-RO"/>
              </w:rPr>
              <w:t>11.06.2017</w:t>
            </w:r>
          </w:p>
        </w:tc>
        <w:tc>
          <w:tcPr>
            <w:tcW w:w="2835" w:type="dxa"/>
            <w:shd w:val="clear" w:color="auto" w:fill="auto"/>
          </w:tcPr>
          <w:p w:rsidR="00D50FB9" w:rsidRPr="008C2809" w:rsidRDefault="00D50FB9" w:rsidP="007B056F">
            <w:pPr>
              <w:pStyle w:val="Frspaiere"/>
              <w:jc w:val="center"/>
              <w:rPr>
                <w:sz w:val="20"/>
                <w:szCs w:val="20"/>
                <w:lang w:val="ro-RO" w:eastAsia="ro-RO"/>
              </w:rPr>
            </w:pPr>
            <w:r w:rsidRPr="008C2809">
              <w:rPr>
                <w:sz w:val="20"/>
                <w:szCs w:val="20"/>
                <w:lang w:val="ro-RO" w:eastAsia="ro-RO"/>
              </w:rPr>
              <w:t>Autoritatea publică tutelară –avizare și AGA- aprobare la societăți</w:t>
            </w:r>
          </w:p>
          <w:p w:rsidR="00D50FB9" w:rsidRPr="008C2809" w:rsidRDefault="00D50FB9" w:rsidP="007B056F">
            <w:pPr>
              <w:pStyle w:val="Frspaiere"/>
              <w:jc w:val="center"/>
              <w:rPr>
                <w:sz w:val="20"/>
                <w:szCs w:val="20"/>
                <w:lang w:val="ro-RO" w:eastAsia="ro-RO"/>
              </w:rPr>
            </w:pPr>
            <w:r w:rsidRPr="008C2809">
              <w:rPr>
                <w:sz w:val="20"/>
                <w:szCs w:val="20"/>
                <w:lang w:val="ro-RO" w:eastAsia="ro-RO"/>
              </w:rPr>
              <w:t xml:space="preserve">(Art 34 </w:t>
            </w:r>
            <w:r w:rsidRPr="008C2809">
              <w:rPr>
                <w:rStyle w:val="l5def1"/>
                <w:rFonts w:ascii="Times New Roman" w:hAnsi="Times New Roman" w:cs="Times New Roman"/>
                <w:color w:val="auto"/>
                <w:sz w:val="20"/>
                <w:szCs w:val="20"/>
                <w:shd w:val="clear" w:color="auto" w:fill="FFFFFF" w:themeFill="background1"/>
                <w:lang w:val="ro-RO"/>
              </w:rPr>
              <w:t xml:space="preserve">din anexa 1 </w:t>
            </w:r>
            <w:r w:rsidRPr="008C2809">
              <w:rPr>
                <w:sz w:val="20"/>
                <w:szCs w:val="20"/>
                <w:shd w:val="clear" w:color="auto" w:fill="FFFFFF" w:themeFill="background1"/>
                <w:lang w:val="ro-RO" w:eastAsia="ro-RO"/>
              </w:rPr>
              <w:t>la HG nr. 722/2016)</w:t>
            </w:r>
          </w:p>
        </w:tc>
        <w:tc>
          <w:tcPr>
            <w:tcW w:w="1795" w:type="dxa"/>
            <w:shd w:val="clear" w:color="auto" w:fill="auto"/>
          </w:tcPr>
          <w:p w:rsidR="00D50FB9" w:rsidRPr="008C2809" w:rsidRDefault="00D50FB9" w:rsidP="007B056F">
            <w:pPr>
              <w:pStyle w:val="Frspaiere"/>
              <w:jc w:val="center"/>
              <w:rPr>
                <w:sz w:val="20"/>
                <w:szCs w:val="20"/>
                <w:lang w:val="ro-RO" w:eastAsia="ro-RO"/>
              </w:rPr>
            </w:pPr>
          </w:p>
        </w:tc>
      </w:tr>
      <w:tr w:rsidR="00D50FB9" w:rsidRPr="008C2809" w:rsidTr="007B056F">
        <w:trPr>
          <w:trHeight w:val="1546"/>
        </w:trPr>
        <w:tc>
          <w:tcPr>
            <w:tcW w:w="562" w:type="dxa"/>
            <w:shd w:val="clear" w:color="auto" w:fill="B8CCE4" w:themeFill="accent1" w:themeFillTint="66"/>
          </w:tcPr>
          <w:p w:rsidR="00D50FB9" w:rsidRPr="008C2809" w:rsidRDefault="00D50FB9" w:rsidP="007B056F">
            <w:pPr>
              <w:pStyle w:val="Frspaiere"/>
              <w:jc w:val="center"/>
              <w:rPr>
                <w:sz w:val="20"/>
                <w:szCs w:val="20"/>
                <w:lang w:val="ro-RO" w:eastAsia="ro-RO"/>
              </w:rPr>
            </w:pPr>
            <w:r w:rsidRPr="008C2809">
              <w:rPr>
                <w:sz w:val="20"/>
                <w:szCs w:val="20"/>
                <w:lang w:val="ro-RO" w:eastAsia="ro-RO"/>
              </w:rPr>
              <w:lastRenderedPageBreak/>
              <w:t>12.</w:t>
            </w:r>
          </w:p>
        </w:tc>
        <w:tc>
          <w:tcPr>
            <w:tcW w:w="1985" w:type="dxa"/>
            <w:shd w:val="clear" w:color="auto" w:fill="auto"/>
          </w:tcPr>
          <w:p w:rsidR="00D50FB9" w:rsidRPr="008C2809" w:rsidRDefault="00D50FB9" w:rsidP="007B056F">
            <w:pPr>
              <w:pStyle w:val="Frspaiere"/>
              <w:jc w:val="center"/>
              <w:rPr>
                <w:sz w:val="20"/>
                <w:szCs w:val="20"/>
                <w:lang w:val="ro-RO" w:eastAsia="ro-RO"/>
              </w:rPr>
            </w:pPr>
            <w:r w:rsidRPr="008C2809">
              <w:rPr>
                <w:sz w:val="20"/>
                <w:szCs w:val="20"/>
                <w:lang w:val="ro-RO" w:eastAsia="ro-RO"/>
              </w:rPr>
              <w:t>Elaborarea și prezentarea Matricei Profilului candidatului</w:t>
            </w:r>
          </w:p>
        </w:tc>
        <w:tc>
          <w:tcPr>
            <w:tcW w:w="1228" w:type="dxa"/>
            <w:shd w:val="clear" w:color="auto" w:fill="auto"/>
          </w:tcPr>
          <w:p w:rsidR="00D50FB9" w:rsidRPr="008C2809" w:rsidRDefault="00D50FB9" w:rsidP="007B056F">
            <w:pPr>
              <w:pStyle w:val="Frspaiere"/>
              <w:jc w:val="center"/>
              <w:rPr>
                <w:sz w:val="20"/>
                <w:szCs w:val="20"/>
                <w:lang w:val="ro-RO" w:eastAsia="ro-RO"/>
              </w:rPr>
            </w:pPr>
            <w:r>
              <w:rPr>
                <w:sz w:val="20"/>
                <w:szCs w:val="20"/>
                <w:lang w:val="ro-RO" w:eastAsia="ro-RO"/>
              </w:rPr>
              <w:t>6</w:t>
            </w:r>
            <w:r w:rsidRPr="008C2809">
              <w:rPr>
                <w:sz w:val="20"/>
                <w:szCs w:val="20"/>
                <w:lang w:val="ro-RO" w:eastAsia="ro-RO"/>
              </w:rPr>
              <w:t xml:space="preserve"> zile lucrătoare de la contractarea expertului independent</w:t>
            </w:r>
          </w:p>
        </w:tc>
        <w:tc>
          <w:tcPr>
            <w:tcW w:w="1436" w:type="dxa"/>
          </w:tcPr>
          <w:p w:rsidR="00D50FB9" w:rsidRPr="008C2809" w:rsidRDefault="00D50FB9" w:rsidP="007B056F">
            <w:pPr>
              <w:pStyle w:val="Frspaiere"/>
              <w:jc w:val="center"/>
              <w:rPr>
                <w:sz w:val="20"/>
                <w:szCs w:val="20"/>
                <w:lang w:val="ro-RO" w:eastAsia="ro-RO"/>
              </w:rPr>
            </w:pPr>
            <w:r>
              <w:rPr>
                <w:sz w:val="20"/>
                <w:szCs w:val="20"/>
                <w:lang w:val="ro-RO" w:eastAsia="ro-RO"/>
              </w:rPr>
              <w:t>11.06.2017</w:t>
            </w:r>
          </w:p>
        </w:tc>
        <w:tc>
          <w:tcPr>
            <w:tcW w:w="2835" w:type="dxa"/>
            <w:shd w:val="clear" w:color="auto" w:fill="auto"/>
          </w:tcPr>
          <w:p w:rsidR="00D50FB9" w:rsidRPr="008C2809" w:rsidRDefault="00D50FB9" w:rsidP="007B056F">
            <w:pPr>
              <w:pStyle w:val="Frspaiere"/>
              <w:jc w:val="center"/>
              <w:rPr>
                <w:sz w:val="20"/>
                <w:szCs w:val="20"/>
                <w:lang w:val="ro-RO" w:eastAsia="ro-RO"/>
              </w:rPr>
            </w:pPr>
            <w:r w:rsidRPr="008C2809">
              <w:rPr>
                <w:sz w:val="20"/>
                <w:szCs w:val="20"/>
                <w:lang w:val="ro-RO" w:eastAsia="ro-RO"/>
              </w:rPr>
              <w:t>Autoritatea publică tutelară  cu consultarea Comitetului de nominalizare si remunerare din cadrul CA + expertul independent</w:t>
            </w:r>
          </w:p>
        </w:tc>
        <w:tc>
          <w:tcPr>
            <w:tcW w:w="1795" w:type="dxa"/>
            <w:shd w:val="clear" w:color="auto" w:fill="auto"/>
          </w:tcPr>
          <w:p w:rsidR="00D50FB9" w:rsidRPr="008C2809" w:rsidRDefault="00D50FB9" w:rsidP="007B056F">
            <w:pPr>
              <w:pStyle w:val="Frspaiere"/>
              <w:jc w:val="center"/>
              <w:rPr>
                <w:sz w:val="20"/>
                <w:szCs w:val="20"/>
                <w:lang w:val="ro-RO" w:eastAsia="ro-RO"/>
              </w:rPr>
            </w:pPr>
            <w:r w:rsidRPr="008C2809">
              <w:rPr>
                <w:sz w:val="20"/>
                <w:szCs w:val="20"/>
                <w:lang w:val="ro-RO" w:eastAsia="ro-RO"/>
              </w:rPr>
              <w:t>Se va elabora Proiect matrice si profil candidat</w:t>
            </w:r>
          </w:p>
        </w:tc>
      </w:tr>
      <w:tr w:rsidR="00D50FB9" w:rsidRPr="008C2809" w:rsidTr="007B056F">
        <w:trPr>
          <w:trHeight w:val="1584"/>
        </w:trPr>
        <w:tc>
          <w:tcPr>
            <w:tcW w:w="562" w:type="dxa"/>
            <w:shd w:val="clear" w:color="auto" w:fill="B8CCE4" w:themeFill="accent1" w:themeFillTint="66"/>
          </w:tcPr>
          <w:p w:rsidR="00D50FB9" w:rsidRPr="008C2809" w:rsidRDefault="00D50FB9" w:rsidP="007B056F">
            <w:pPr>
              <w:pStyle w:val="Frspaiere"/>
              <w:jc w:val="center"/>
              <w:rPr>
                <w:sz w:val="20"/>
                <w:szCs w:val="20"/>
                <w:lang w:val="ro-RO" w:eastAsia="ro-RO"/>
              </w:rPr>
            </w:pPr>
            <w:r w:rsidRPr="008C2809">
              <w:rPr>
                <w:sz w:val="20"/>
                <w:szCs w:val="20"/>
                <w:lang w:val="ro-RO" w:eastAsia="ro-RO"/>
              </w:rPr>
              <w:t>13.</w:t>
            </w:r>
          </w:p>
        </w:tc>
        <w:tc>
          <w:tcPr>
            <w:tcW w:w="1985" w:type="dxa"/>
            <w:shd w:val="clear" w:color="auto" w:fill="auto"/>
          </w:tcPr>
          <w:p w:rsidR="00D50FB9" w:rsidRPr="008C2809" w:rsidRDefault="00D50FB9" w:rsidP="007B056F">
            <w:pPr>
              <w:pStyle w:val="Frspaiere"/>
              <w:jc w:val="center"/>
              <w:rPr>
                <w:sz w:val="20"/>
                <w:szCs w:val="20"/>
                <w:lang w:val="ro-RO" w:eastAsia="ro-RO"/>
              </w:rPr>
            </w:pPr>
            <w:r w:rsidRPr="008C2809">
              <w:rPr>
                <w:sz w:val="20"/>
                <w:szCs w:val="20"/>
                <w:lang w:val="ro-RO" w:eastAsia="ro-RO"/>
              </w:rPr>
              <w:t>Defini</w:t>
            </w:r>
            <w:r>
              <w:rPr>
                <w:sz w:val="20"/>
                <w:szCs w:val="20"/>
                <w:lang w:val="ro-RO" w:eastAsia="ro-RO"/>
              </w:rPr>
              <w:t xml:space="preserve">tivarea </w:t>
            </w:r>
            <w:r w:rsidRPr="008C2809">
              <w:rPr>
                <w:sz w:val="20"/>
                <w:szCs w:val="20"/>
                <w:lang w:val="ro-RO" w:eastAsia="ro-RO"/>
              </w:rPr>
              <w:t>componentei integrale a planului de selecție</w:t>
            </w:r>
          </w:p>
        </w:tc>
        <w:tc>
          <w:tcPr>
            <w:tcW w:w="1228" w:type="dxa"/>
            <w:shd w:val="clear" w:color="auto" w:fill="auto"/>
          </w:tcPr>
          <w:p w:rsidR="00D50FB9" w:rsidRPr="008C2809" w:rsidRDefault="00D50FB9" w:rsidP="007B056F">
            <w:pPr>
              <w:pStyle w:val="Frspaiere"/>
              <w:jc w:val="center"/>
              <w:rPr>
                <w:sz w:val="20"/>
                <w:szCs w:val="20"/>
                <w:lang w:val="ro-RO" w:eastAsia="ro-RO"/>
              </w:rPr>
            </w:pPr>
            <w:r>
              <w:rPr>
                <w:sz w:val="20"/>
                <w:szCs w:val="20"/>
                <w:lang w:val="ro-RO" w:eastAsia="ro-RO"/>
              </w:rPr>
              <w:t>6</w:t>
            </w:r>
            <w:r w:rsidRPr="008C2809">
              <w:rPr>
                <w:sz w:val="20"/>
                <w:szCs w:val="20"/>
                <w:lang w:val="ro-RO" w:eastAsia="ro-RO"/>
              </w:rPr>
              <w:t xml:space="preserve"> zile lucrătoare de la contractarea expertului independent</w:t>
            </w:r>
          </w:p>
        </w:tc>
        <w:tc>
          <w:tcPr>
            <w:tcW w:w="1436" w:type="dxa"/>
          </w:tcPr>
          <w:p w:rsidR="00D50FB9" w:rsidRPr="008C2809" w:rsidRDefault="00D50FB9" w:rsidP="007B056F">
            <w:pPr>
              <w:pStyle w:val="Frspaiere"/>
              <w:jc w:val="center"/>
              <w:rPr>
                <w:sz w:val="20"/>
                <w:szCs w:val="20"/>
                <w:lang w:val="ro-RO" w:eastAsia="ro-RO"/>
              </w:rPr>
            </w:pPr>
            <w:r>
              <w:rPr>
                <w:sz w:val="20"/>
                <w:szCs w:val="20"/>
                <w:lang w:val="ro-RO" w:eastAsia="ro-RO"/>
              </w:rPr>
              <w:t>11.06.2017</w:t>
            </w:r>
          </w:p>
        </w:tc>
        <w:tc>
          <w:tcPr>
            <w:tcW w:w="2835" w:type="dxa"/>
            <w:shd w:val="clear" w:color="auto" w:fill="auto"/>
          </w:tcPr>
          <w:p w:rsidR="00D50FB9" w:rsidRPr="008C2809" w:rsidRDefault="00D50FB9" w:rsidP="007B056F">
            <w:pPr>
              <w:pStyle w:val="Frspaiere"/>
              <w:jc w:val="center"/>
              <w:rPr>
                <w:sz w:val="20"/>
                <w:szCs w:val="20"/>
                <w:lang w:val="ro-RO" w:eastAsia="ro-RO"/>
              </w:rPr>
            </w:pPr>
            <w:r w:rsidRPr="008C2809">
              <w:rPr>
                <w:sz w:val="20"/>
                <w:szCs w:val="20"/>
                <w:lang w:val="ro-RO" w:eastAsia="ro-RO"/>
              </w:rPr>
              <w:t>Autoritatea publică tutelară  cu consultarea Comitetului de nominalizare si remunerare din cadrul CA + expertul independent</w:t>
            </w:r>
          </w:p>
        </w:tc>
        <w:tc>
          <w:tcPr>
            <w:tcW w:w="1795" w:type="dxa"/>
            <w:shd w:val="clear" w:color="auto" w:fill="auto"/>
          </w:tcPr>
          <w:p w:rsidR="00D50FB9" w:rsidRPr="008C2809" w:rsidRDefault="00D50FB9" w:rsidP="007B056F">
            <w:pPr>
              <w:pStyle w:val="Frspaiere"/>
              <w:jc w:val="center"/>
              <w:rPr>
                <w:sz w:val="20"/>
                <w:szCs w:val="20"/>
                <w:lang w:val="ro-RO" w:eastAsia="ro-RO"/>
              </w:rPr>
            </w:pPr>
          </w:p>
        </w:tc>
      </w:tr>
      <w:tr w:rsidR="00D50FB9" w:rsidRPr="008C2809" w:rsidTr="007B056F">
        <w:trPr>
          <w:trHeight w:val="283"/>
        </w:trPr>
        <w:tc>
          <w:tcPr>
            <w:tcW w:w="562" w:type="dxa"/>
            <w:shd w:val="clear" w:color="auto" w:fill="B8CCE4" w:themeFill="accent1" w:themeFillTint="66"/>
          </w:tcPr>
          <w:p w:rsidR="00D50FB9" w:rsidRPr="008C2809" w:rsidRDefault="00D50FB9" w:rsidP="007B056F">
            <w:pPr>
              <w:pStyle w:val="Frspaiere"/>
              <w:jc w:val="center"/>
              <w:rPr>
                <w:sz w:val="20"/>
                <w:szCs w:val="20"/>
                <w:lang w:val="ro-RO" w:eastAsia="ro-RO"/>
              </w:rPr>
            </w:pPr>
            <w:r w:rsidRPr="008C2809">
              <w:rPr>
                <w:sz w:val="20"/>
                <w:szCs w:val="20"/>
                <w:lang w:val="ro-RO" w:eastAsia="ro-RO"/>
              </w:rPr>
              <w:t>14.</w:t>
            </w:r>
          </w:p>
        </w:tc>
        <w:tc>
          <w:tcPr>
            <w:tcW w:w="1985" w:type="dxa"/>
            <w:shd w:val="clear" w:color="auto" w:fill="auto"/>
          </w:tcPr>
          <w:p w:rsidR="00D50FB9" w:rsidRPr="008C2809" w:rsidRDefault="00D50FB9" w:rsidP="007B056F">
            <w:pPr>
              <w:pStyle w:val="Frspaiere"/>
              <w:jc w:val="center"/>
              <w:rPr>
                <w:sz w:val="20"/>
                <w:szCs w:val="20"/>
                <w:lang w:val="ro-RO" w:eastAsia="ro-RO"/>
              </w:rPr>
            </w:pPr>
            <w:r w:rsidRPr="008C2809">
              <w:rPr>
                <w:sz w:val="20"/>
                <w:szCs w:val="20"/>
                <w:lang w:val="ro-RO" w:eastAsia="ro-RO"/>
              </w:rPr>
              <w:t>Publicarea anunțului privind selecția</w:t>
            </w:r>
          </w:p>
        </w:tc>
        <w:tc>
          <w:tcPr>
            <w:tcW w:w="1228" w:type="dxa"/>
            <w:shd w:val="clear" w:color="auto" w:fill="auto"/>
          </w:tcPr>
          <w:p w:rsidR="00D50FB9" w:rsidRPr="008C2809" w:rsidRDefault="00D50FB9" w:rsidP="007B056F">
            <w:pPr>
              <w:pStyle w:val="Frspaiere"/>
              <w:jc w:val="center"/>
              <w:rPr>
                <w:sz w:val="20"/>
                <w:szCs w:val="20"/>
                <w:lang w:val="ro-RO" w:eastAsia="ro-RO"/>
              </w:rPr>
            </w:pPr>
            <w:r w:rsidRPr="008C2809">
              <w:rPr>
                <w:sz w:val="20"/>
                <w:szCs w:val="20"/>
                <w:lang w:val="ro-RO" w:eastAsia="ro-RO"/>
              </w:rPr>
              <w:t>Cu cel puțin 30 de zile înainte de data limită pt. depunerea candidaturilor</w:t>
            </w:r>
          </w:p>
        </w:tc>
        <w:tc>
          <w:tcPr>
            <w:tcW w:w="1436" w:type="dxa"/>
          </w:tcPr>
          <w:p w:rsidR="00D50FB9" w:rsidRPr="008C2809" w:rsidRDefault="00D50FB9" w:rsidP="007B056F">
            <w:pPr>
              <w:pStyle w:val="Frspaiere"/>
              <w:jc w:val="center"/>
              <w:rPr>
                <w:sz w:val="20"/>
                <w:szCs w:val="20"/>
                <w:lang w:val="ro-RO" w:eastAsia="ro-RO"/>
              </w:rPr>
            </w:pPr>
            <w:r>
              <w:rPr>
                <w:sz w:val="20"/>
                <w:szCs w:val="20"/>
                <w:lang w:val="ro-RO" w:eastAsia="ro-RO"/>
              </w:rPr>
              <w:t xml:space="preserve">12.06.2017 </w:t>
            </w:r>
          </w:p>
        </w:tc>
        <w:tc>
          <w:tcPr>
            <w:tcW w:w="2835" w:type="dxa"/>
            <w:shd w:val="clear" w:color="auto" w:fill="auto"/>
          </w:tcPr>
          <w:p w:rsidR="00D50FB9" w:rsidRPr="008C2809" w:rsidRDefault="00D50FB9" w:rsidP="007B056F">
            <w:pPr>
              <w:pStyle w:val="Frspaiere"/>
              <w:jc w:val="center"/>
              <w:rPr>
                <w:sz w:val="20"/>
                <w:szCs w:val="20"/>
                <w:lang w:val="ro-RO" w:eastAsia="ro-RO"/>
              </w:rPr>
            </w:pPr>
            <w:r w:rsidRPr="008C2809">
              <w:rPr>
                <w:sz w:val="20"/>
                <w:szCs w:val="20"/>
                <w:lang w:val="ro-RO" w:eastAsia="ro-RO"/>
              </w:rPr>
              <w:t>Autoritatea publică tutelară  + expertul independent</w:t>
            </w:r>
          </w:p>
        </w:tc>
        <w:tc>
          <w:tcPr>
            <w:tcW w:w="1795" w:type="dxa"/>
            <w:shd w:val="clear" w:color="auto" w:fill="auto"/>
          </w:tcPr>
          <w:p w:rsidR="00D50FB9" w:rsidRPr="008C2809" w:rsidRDefault="00D50FB9" w:rsidP="007B056F">
            <w:pPr>
              <w:pStyle w:val="Frspaiere"/>
              <w:jc w:val="center"/>
              <w:rPr>
                <w:sz w:val="20"/>
                <w:szCs w:val="20"/>
                <w:lang w:val="ro-RO" w:eastAsia="ro-RO"/>
              </w:rPr>
            </w:pPr>
            <w:r w:rsidRPr="008C2809">
              <w:rPr>
                <w:sz w:val="20"/>
                <w:szCs w:val="20"/>
                <w:lang w:val="ro-RO" w:eastAsia="ro-RO"/>
              </w:rPr>
              <w:t xml:space="preserve">Conform prevederilor art. 29  alin. (8) din OUG 109/2011, precum și Ar 39 alin (2) </w:t>
            </w:r>
            <w:r w:rsidRPr="008C2809">
              <w:rPr>
                <w:rStyle w:val="l5def1"/>
                <w:rFonts w:ascii="Times New Roman" w:hAnsi="Times New Roman" w:cs="Times New Roman"/>
                <w:color w:val="auto"/>
                <w:sz w:val="20"/>
                <w:szCs w:val="20"/>
                <w:shd w:val="clear" w:color="auto" w:fill="FFFFFF" w:themeFill="background1"/>
                <w:lang w:val="ro-RO"/>
              </w:rPr>
              <w:t xml:space="preserve">din anexa 1 </w:t>
            </w:r>
            <w:r w:rsidRPr="008C2809">
              <w:rPr>
                <w:sz w:val="20"/>
                <w:szCs w:val="20"/>
                <w:shd w:val="clear" w:color="auto" w:fill="FFFFFF" w:themeFill="background1"/>
                <w:lang w:val="ro-RO" w:eastAsia="ro-RO"/>
              </w:rPr>
              <w:t>la HG nr. 722/2016</w:t>
            </w:r>
          </w:p>
        </w:tc>
      </w:tr>
      <w:tr w:rsidR="00D50FB9" w:rsidRPr="008C2809" w:rsidTr="007B056F">
        <w:trPr>
          <w:trHeight w:val="777"/>
        </w:trPr>
        <w:tc>
          <w:tcPr>
            <w:tcW w:w="562" w:type="dxa"/>
            <w:shd w:val="clear" w:color="auto" w:fill="B8CCE4" w:themeFill="accent1" w:themeFillTint="66"/>
          </w:tcPr>
          <w:p w:rsidR="00D50FB9" w:rsidRPr="008C2809" w:rsidRDefault="00D50FB9" w:rsidP="007B056F">
            <w:pPr>
              <w:pStyle w:val="Frspaiere"/>
              <w:jc w:val="center"/>
              <w:rPr>
                <w:sz w:val="20"/>
                <w:szCs w:val="20"/>
                <w:lang w:val="ro-RO" w:eastAsia="ro-RO"/>
              </w:rPr>
            </w:pPr>
            <w:r w:rsidRPr="008C2809">
              <w:rPr>
                <w:sz w:val="20"/>
                <w:szCs w:val="20"/>
                <w:lang w:val="ro-RO" w:eastAsia="ro-RO"/>
              </w:rPr>
              <w:t>15.</w:t>
            </w:r>
          </w:p>
        </w:tc>
        <w:tc>
          <w:tcPr>
            <w:tcW w:w="1985" w:type="dxa"/>
            <w:shd w:val="clear" w:color="auto" w:fill="auto"/>
          </w:tcPr>
          <w:p w:rsidR="00D50FB9" w:rsidRPr="008C2809" w:rsidRDefault="00D50FB9" w:rsidP="007B056F">
            <w:pPr>
              <w:pStyle w:val="Frspaiere"/>
              <w:jc w:val="center"/>
              <w:rPr>
                <w:sz w:val="20"/>
                <w:szCs w:val="20"/>
                <w:lang w:val="ro-RO" w:eastAsia="ro-RO"/>
              </w:rPr>
            </w:pPr>
            <w:r w:rsidRPr="008C2809">
              <w:rPr>
                <w:sz w:val="20"/>
                <w:szCs w:val="20"/>
                <w:lang w:val="ro-RO" w:eastAsia="ro-RO"/>
              </w:rPr>
              <w:t>Depunerea candidaturilor</w:t>
            </w:r>
          </w:p>
        </w:tc>
        <w:tc>
          <w:tcPr>
            <w:tcW w:w="1228" w:type="dxa"/>
            <w:shd w:val="clear" w:color="auto" w:fill="auto"/>
          </w:tcPr>
          <w:p w:rsidR="00D50FB9" w:rsidRPr="008C2809" w:rsidRDefault="00D50FB9" w:rsidP="007B056F">
            <w:pPr>
              <w:pStyle w:val="Frspaiere"/>
              <w:jc w:val="center"/>
              <w:rPr>
                <w:sz w:val="20"/>
                <w:szCs w:val="20"/>
                <w:lang w:val="ro-RO" w:eastAsia="ro-RO"/>
              </w:rPr>
            </w:pPr>
            <w:r w:rsidRPr="008C2809">
              <w:rPr>
                <w:sz w:val="20"/>
                <w:szCs w:val="20"/>
                <w:lang w:val="ro-RO" w:eastAsia="ro-RO"/>
              </w:rPr>
              <w:t>În termen de 30 de zile</w:t>
            </w:r>
          </w:p>
        </w:tc>
        <w:tc>
          <w:tcPr>
            <w:tcW w:w="1436" w:type="dxa"/>
          </w:tcPr>
          <w:p w:rsidR="00D50FB9" w:rsidRPr="008C2809" w:rsidRDefault="00D50FB9" w:rsidP="007B056F">
            <w:pPr>
              <w:pStyle w:val="Frspaiere"/>
              <w:jc w:val="center"/>
              <w:rPr>
                <w:sz w:val="20"/>
                <w:szCs w:val="20"/>
                <w:lang w:val="ro-RO" w:eastAsia="ro-RO"/>
              </w:rPr>
            </w:pPr>
            <w:r>
              <w:rPr>
                <w:sz w:val="20"/>
                <w:szCs w:val="20"/>
                <w:lang w:val="ro-RO" w:eastAsia="ro-RO"/>
              </w:rPr>
              <w:t>12.07.2017</w:t>
            </w:r>
          </w:p>
        </w:tc>
        <w:tc>
          <w:tcPr>
            <w:tcW w:w="2835" w:type="dxa"/>
            <w:shd w:val="clear" w:color="auto" w:fill="auto"/>
          </w:tcPr>
          <w:p w:rsidR="00D50FB9" w:rsidRPr="008C2809" w:rsidRDefault="00D50FB9" w:rsidP="007B056F">
            <w:pPr>
              <w:pStyle w:val="Frspaiere"/>
              <w:jc w:val="center"/>
              <w:rPr>
                <w:sz w:val="20"/>
                <w:szCs w:val="20"/>
                <w:lang w:val="ro-RO" w:eastAsia="ro-RO"/>
              </w:rPr>
            </w:pPr>
            <w:r w:rsidRPr="008C2809">
              <w:rPr>
                <w:sz w:val="20"/>
                <w:szCs w:val="20"/>
                <w:lang w:val="ro-RO" w:eastAsia="ro-RO"/>
              </w:rPr>
              <w:t>candidați</w:t>
            </w:r>
          </w:p>
        </w:tc>
        <w:tc>
          <w:tcPr>
            <w:tcW w:w="1795" w:type="dxa"/>
            <w:shd w:val="clear" w:color="auto" w:fill="auto"/>
          </w:tcPr>
          <w:p w:rsidR="00D50FB9" w:rsidRPr="008C2809" w:rsidRDefault="00D50FB9" w:rsidP="007B056F">
            <w:pPr>
              <w:pStyle w:val="Frspaiere"/>
              <w:jc w:val="center"/>
              <w:rPr>
                <w:sz w:val="20"/>
                <w:szCs w:val="20"/>
                <w:lang w:val="ro-RO" w:eastAsia="ro-RO"/>
              </w:rPr>
            </w:pPr>
            <w:r w:rsidRPr="008C2809">
              <w:rPr>
                <w:sz w:val="20"/>
                <w:szCs w:val="20"/>
                <w:lang w:val="ro-RO" w:eastAsia="ro-RO"/>
              </w:rPr>
              <w:t>Se va forma dosarul de candidatură</w:t>
            </w:r>
          </w:p>
          <w:p w:rsidR="00D50FB9" w:rsidRPr="008C2809" w:rsidRDefault="00D50FB9" w:rsidP="007B056F">
            <w:pPr>
              <w:pStyle w:val="Frspaiere"/>
              <w:jc w:val="center"/>
              <w:rPr>
                <w:sz w:val="20"/>
                <w:szCs w:val="20"/>
                <w:lang w:val="ro-RO" w:eastAsia="ro-RO"/>
              </w:rPr>
            </w:pPr>
            <w:r w:rsidRPr="008C2809">
              <w:rPr>
                <w:sz w:val="20"/>
                <w:szCs w:val="20"/>
                <w:lang w:val="ro-RO" w:eastAsia="ro-RO"/>
              </w:rPr>
              <w:t>Conform prevederilor art. 39 alin. 2 din HG 722/2016</w:t>
            </w:r>
          </w:p>
        </w:tc>
      </w:tr>
      <w:tr w:rsidR="00D50FB9" w:rsidRPr="008C2809" w:rsidTr="007B056F">
        <w:trPr>
          <w:trHeight w:val="777"/>
        </w:trPr>
        <w:tc>
          <w:tcPr>
            <w:tcW w:w="562" w:type="dxa"/>
            <w:shd w:val="clear" w:color="auto" w:fill="B8CCE4" w:themeFill="accent1" w:themeFillTint="66"/>
          </w:tcPr>
          <w:p w:rsidR="00D50FB9" w:rsidRPr="008C2809" w:rsidRDefault="00D50FB9" w:rsidP="007B056F">
            <w:pPr>
              <w:pStyle w:val="Frspaiere"/>
              <w:jc w:val="center"/>
              <w:rPr>
                <w:sz w:val="20"/>
                <w:szCs w:val="20"/>
                <w:lang w:val="ro-RO" w:eastAsia="ro-RO"/>
              </w:rPr>
            </w:pPr>
            <w:r w:rsidRPr="008C2809">
              <w:rPr>
                <w:sz w:val="20"/>
                <w:szCs w:val="20"/>
                <w:lang w:val="ro-RO" w:eastAsia="ro-RO"/>
              </w:rPr>
              <w:t>16.</w:t>
            </w:r>
          </w:p>
        </w:tc>
        <w:tc>
          <w:tcPr>
            <w:tcW w:w="1985" w:type="dxa"/>
            <w:shd w:val="clear" w:color="auto" w:fill="auto"/>
          </w:tcPr>
          <w:p w:rsidR="00D50FB9" w:rsidRPr="008C2809" w:rsidRDefault="00D50FB9" w:rsidP="007B056F">
            <w:pPr>
              <w:pStyle w:val="Frspaiere"/>
              <w:jc w:val="center"/>
              <w:rPr>
                <w:sz w:val="20"/>
                <w:szCs w:val="20"/>
                <w:lang w:val="ro-RO" w:eastAsia="ro-RO"/>
              </w:rPr>
            </w:pPr>
            <w:r w:rsidRPr="008C2809">
              <w:rPr>
                <w:sz w:val="20"/>
                <w:szCs w:val="20"/>
                <w:lang w:val="ro-RO" w:eastAsia="ro-RO"/>
              </w:rPr>
              <w:t>Evaluarea candidaturilor în raport cu minimum de criterii</w:t>
            </w:r>
          </w:p>
        </w:tc>
        <w:tc>
          <w:tcPr>
            <w:tcW w:w="1228" w:type="dxa"/>
            <w:shd w:val="clear" w:color="auto" w:fill="auto"/>
          </w:tcPr>
          <w:p w:rsidR="00D50FB9" w:rsidRPr="008C2809" w:rsidRDefault="00D50FB9" w:rsidP="007B056F">
            <w:pPr>
              <w:pStyle w:val="Frspaiere"/>
              <w:jc w:val="center"/>
              <w:rPr>
                <w:sz w:val="20"/>
                <w:szCs w:val="20"/>
                <w:lang w:val="ro-RO" w:eastAsia="ro-RO"/>
              </w:rPr>
            </w:pPr>
            <w:r w:rsidRPr="008C2809">
              <w:rPr>
                <w:sz w:val="20"/>
                <w:szCs w:val="20"/>
                <w:lang w:val="ro-RO" w:eastAsia="ro-RO"/>
              </w:rPr>
              <w:t xml:space="preserve">În termen de </w:t>
            </w:r>
            <w:r>
              <w:rPr>
                <w:sz w:val="20"/>
                <w:szCs w:val="20"/>
                <w:lang w:val="ro-RO" w:eastAsia="ro-RO"/>
              </w:rPr>
              <w:t>3</w:t>
            </w:r>
            <w:r w:rsidRPr="008C2809">
              <w:rPr>
                <w:sz w:val="20"/>
                <w:szCs w:val="20"/>
                <w:lang w:val="ro-RO" w:eastAsia="ro-RO"/>
              </w:rPr>
              <w:t xml:space="preserve"> zile de la data limita pentru depunerea candidaturilor</w:t>
            </w:r>
          </w:p>
        </w:tc>
        <w:tc>
          <w:tcPr>
            <w:tcW w:w="1436" w:type="dxa"/>
          </w:tcPr>
          <w:p w:rsidR="00D50FB9" w:rsidRPr="008C2809" w:rsidRDefault="00D50FB9" w:rsidP="007B056F">
            <w:pPr>
              <w:pStyle w:val="Frspaiere"/>
              <w:jc w:val="center"/>
              <w:rPr>
                <w:sz w:val="20"/>
                <w:szCs w:val="20"/>
                <w:lang w:val="ro-RO" w:eastAsia="ro-RO"/>
              </w:rPr>
            </w:pPr>
            <w:r>
              <w:rPr>
                <w:sz w:val="20"/>
                <w:szCs w:val="20"/>
                <w:lang w:val="ro-RO" w:eastAsia="ro-RO"/>
              </w:rPr>
              <w:t>15.07.2017</w:t>
            </w:r>
          </w:p>
        </w:tc>
        <w:tc>
          <w:tcPr>
            <w:tcW w:w="2835" w:type="dxa"/>
            <w:shd w:val="clear" w:color="auto" w:fill="auto"/>
          </w:tcPr>
          <w:p w:rsidR="00D50FB9" w:rsidRPr="008C2809" w:rsidRDefault="00D50FB9" w:rsidP="007B056F">
            <w:pPr>
              <w:pStyle w:val="Frspaiere"/>
              <w:jc w:val="center"/>
              <w:rPr>
                <w:sz w:val="20"/>
                <w:szCs w:val="20"/>
                <w:lang w:val="ro-RO" w:eastAsia="ro-RO"/>
              </w:rPr>
            </w:pPr>
            <w:r w:rsidRPr="008C2809">
              <w:rPr>
                <w:sz w:val="20"/>
                <w:szCs w:val="20"/>
                <w:lang w:val="ro-RO" w:eastAsia="ro-RO"/>
              </w:rPr>
              <w:t>Expertul independent</w:t>
            </w:r>
          </w:p>
        </w:tc>
        <w:tc>
          <w:tcPr>
            <w:tcW w:w="1795" w:type="dxa"/>
            <w:shd w:val="clear" w:color="auto" w:fill="auto"/>
          </w:tcPr>
          <w:p w:rsidR="00D50FB9" w:rsidRPr="008C2809" w:rsidRDefault="00D50FB9" w:rsidP="007B056F">
            <w:pPr>
              <w:pStyle w:val="Frspaiere"/>
              <w:jc w:val="center"/>
              <w:rPr>
                <w:sz w:val="20"/>
                <w:szCs w:val="20"/>
                <w:lang w:val="ro-RO" w:eastAsia="ro-RO"/>
              </w:rPr>
            </w:pPr>
            <w:r w:rsidRPr="008C2809">
              <w:rPr>
                <w:sz w:val="20"/>
                <w:szCs w:val="20"/>
                <w:lang w:val="ro-RO" w:eastAsia="ro-RO"/>
              </w:rPr>
              <w:t>Se va elabora lista lunga cu candidaturile eligibile</w:t>
            </w:r>
          </w:p>
        </w:tc>
      </w:tr>
      <w:tr w:rsidR="00D50FB9" w:rsidRPr="008C2809" w:rsidTr="007B056F">
        <w:trPr>
          <w:trHeight w:val="777"/>
        </w:trPr>
        <w:tc>
          <w:tcPr>
            <w:tcW w:w="562" w:type="dxa"/>
            <w:shd w:val="clear" w:color="auto" w:fill="B8CCE4" w:themeFill="accent1" w:themeFillTint="66"/>
          </w:tcPr>
          <w:p w:rsidR="00D50FB9" w:rsidRPr="008C2809" w:rsidRDefault="00D50FB9" w:rsidP="007B056F">
            <w:pPr>
              <w:pStyle w:val="Frspaiere"/>
              <w:jc w:val="center"/>
              <w:rPr>
                <w:sz w:val="20"/>
                <w:szCs w:val="20"/>
                <w:lang w:val="ro-RO" w:eastAsia="ro-RO"/>
              </w:rPr>
            </w:pPr>
            <w:r w:rsidRPr="008C2809">
              <w:rPr>
                <w:sz w:val="20"/>
                <w:szCs w:val="20"/>
                <w:lang w:val="ro-RO" w:eastAsia="ro-RO"/>
              </w:rPr>
              <w:t>17.</w:t>
            </w:r>
          </w:p>
        </w:tc>
        <w:tc>
          <w:tcPr>
            <w:tcW w:w="1985" w:type="dxa"/>
            <w:shd w:val="clear" w:color="auto" w:fill="auto"/>
          </w:tcPr>
          <w:p w:rsidR="00D50FB9" w:rsidRPr="008C2809" w:rsidRDefault="00D50FB9" w:rsidP="007B056F">
            <w:pPr>
              <w:pStyle w:val="Frspaiere"/>
              <w:jc w:val="center"/>
              <w:rPr>
                <w:sz w:val="20"/>
                <w:szCs w:val="20"/>
                <w:lang w:val="ro-RO" w:eastAsia="ro-RO"/>
              </w:rPr>
            </w:pPr>
            <w:r w:rsidRPr="008C2809">
              <w:rPr>
                <w:sz w:val="20"/>
                <w:szCs w:val="20"/>
                <w:lang w:val="ro-RO" w:eastAsia="ro-RO"/>
              </w:rPr>
              <w:t>Solicitare de clarificări privitoare la candidatura</w:t>
            </w:r>
          </w:p>
        </w:tc>
        <w:tc>
          <w:tcPr>
            <w:tcW w:w="1228" w:type="dxa"/>
            <w:shd w:val="clear" w:color="auto" w:fill="auto"/>
          </w:tcPr>
          <w:p w:rsidR="00D50FB9" w:rsidRPr="008C2809" w:rsidRDefault="00D50FB9" w:rsidP="007B056F">
            <w:pPr>
              <w:pStyle w:val="Frspaiere"/>
              <w:jc w:val="center"/>
              <w:rPr>
                <w:sz w:val="20"/>
                <w:szCs w:val="20"/>
                <w:lang w:val="ro-RO" w:eastAsia="ro-RO"/>
              </w:rPr>
            </w:pPr>
            <w:r w:rsidRPr="008C2809">
              <w:rPr>
                <w:sz w:val="20"/>
                <w:szCs w:val="20"/>
                <w:lang w:val="ro-RO" w:eastAsia="ro-RO"/>
              </w:rPr>
              <w:t xml:space="preserve">În termen de </w:t>
            </w:r>
            <w:r>
              <w:rPr>
                <w:sz w:val="20"/>
                <w:szCs w:val="20"/>
                <w:lang w:val="ro-RO" w:eastAsia="ro-RO"/>
              </w:rPr>
              <w:t>2</w:t>
            </w:r>
            <w:r w:rsidRPr="008C2809">
              <w:rPr>
                <w:sz w:val="20"/>
                <w:szCs w:val="20"/>
                <w:lang w:val="ro-RO" w:eastAsia="ro-RO"/>
              </w:rPr>
              <w:t xml:space="preserve"> zile de la evaluare</w:t>
            </w:r>
          </w:p>
        </w:tc>
        <w:tc>
          <w:tcPr>
            <w:tcW w:w="1436" w:type="dxa"/>
          </w:tcPr>
          <w:p w:rsidR="00D50FB9" w:rsidRPr="008C2809" w:rsidRDefault="00D50FB9" w:rsidP="007B056F">
            <w:pPr>
              <w:pStyle w:val="Frspaiere"/>
              <w:jc w:val="center"/>
              <w:rPr>
                <w:sz w:val="20"/>
                <w:szCs w:val="20"/>
                <w:lang w:val="ro-RO" w:eastAsia="ro-RO"/>
              </w:rPr>
            </w:pPr>
            <w:r>
              <w:rPr>
                <w:sz w:val="20"/>
                <w:szCs w:val="20"/>
                <w:lang w:val="ro-RO" w:eastAsia="ro-RO"/>
              </w:rPr>
              <w:t>17.07.2017</w:t>
            </w:r>
          </w:p>
        </w:tc>
        <w:tc>
          <w:tcPr>
            <w:tcW w:w="2835" w:type="dxa"/>
            <w:shd w:val="clear" w:color="auto" w:fill="auto"/>
          </w:tcPr>
          <w:p w:rsidR="00D50FB9" w:rsidRPr="008C2809" w:rsidRDefault="00D50FB9" w:rsidP="007B056F">
            <w:pPr>
              <w:pStyle w:val="Frspaiere"/>
              <w:jc w:val="center"/>
              <w:rPr>
                <w:sz w:val="20"/>
                <w:szCs w:val="20"/>
                <w:lang w:val="ro-RO" w:eastAsia="ro-RO"/>
              </w:rPr>
            </w:pPr>
            <w:r w:rsidRPr="008C2809">
              <w:rPr>
                <w:sz w:val="20"/>
                <w:szCs w:val="20"/>
                <w:lang w:val="ro-RO" w:eastAsia="ro-RO"/>
              </w:rPr>
              <w:t>Expertul independent</w:t>
            </w:r>
          </w:p>
        </w:tc>
        <w:tc>
          <w:tcPr>
            <w:tcW w:w="1795" w:type="dxa"/>
            <w:shd w:val="clear" w:color="auto" w:fill="auto"/>
          </w:tcPr>
          <w:p w:rsidR="00D50FB9" w:rsidRPr="008C2809" w:rsidRDefault="00D50FB9" w:rsidP="007B056F">
            <w:pPr>
              <w:pStyle w:val="Frspaiere"/>
              <w:jc w:val="center"/>
              <w:rPr>
                <w:sz w:val="20"/>
                <w:szCs w:val="20"/>
                <w:lang w:val="ro-RO" w:eastAsia="ro-RO"/>
              </w:rPr>
            </w:pPr>
            <w:r w:rsidRPr="008C2809">
              <w:rPr>
                <w:sz w:val="20"/>
                <w:szCs w:val="20"/>
                <w:lang w:val="ro-RO" w:eastAsia="ro-RO"/>
              </w:rPr>
              <w:t>Formular solicitari</w:t>
            </w:r>
          </w:p>
        </w:tc>
      </w:tr>
      <w:tr w:rsidR="00D50FB9" w:rsidRPr="008C2809" w:rsidTr="007B056F">
        <w:trPr>
          <w:trHeight w:val="777"/>
        </w:trPr>
        <w:tc>
          <w:tcPr>
            <w:tcW w:w="562" w:type="dxa"/>
            <w:shd w:val="clear" w:color="auto" w:fill="B8CCE4" w:themeFill="accent1" w:themeFillTint="66"/>
          </w:tcPr>
          <w:p w:rsidR="00D50FB9" w:rsidRPr="008C2809" w:rsidRDefault="00D50FB9" w:rsidP="007B056F">
            <w:pPr>
              <w:pStyle w:val="Frspaiere"/>
              <w:jc w:val="center"/>
              <w:rPr>
                <w:sz w:val="20"/>
                <w:szCs w:val="20"/>
                <w:lang w:val="ro-RO" w:eastAsia="ro-RO"/>
              </w:rPr>
            </w:pPr>
            <w:r w:rsidRPr="008C2809">
              <w:rPr>
                <w:sz w:val="20"/>
                <w:szCs w:val="20"/>
                <w:lang w:val="ro-RO" w:eastAsia="ro-RO"/>
              </w:rPr>
              <w:t>18.</w:t>
            </w:r>
          </w:p>
        </w:tc>
        <w:tc>
          <w:tcPr>
            <w:tcW w:w="1985" w:type="dxa"/>
            <w:shd w:val="clear" w:color="auto" w:fill="auto"/>
          </w:tcPr>
          <w:p w:rsidR="00D50FB9" w:rsidRPr="008C2809" w:rsidRDefault="00D50FB9" w:rsidP="007B056F">
            <w:pPr>
              <w:pStyle w:val="Frspaiere"/>
              <w:jc w:val="center"/>
              <w:rPr>
                <w:sz w:val="20"/>
                <w:szCs w:val="20"/>
                <w:lang w:val="ro-RO" w:eastAsia="ro-RO"/>
              </w:rPr>
            </w:pPr>
            <w:r w:rsidRPr="008C2809">
              <w:rPr>
                <w:sz w:val="20"/>
                <w:szCs w:val="20"/>
                <w:lang w:val="ro-RO" w:eastAsia="ro-RO"/>
              </w:rPr>
              <w:t>Transmiterea răspunsului către candidați</w:t>
            </w:r>
          </w:p>
        </w:tc>
        <w:tc>
          <w:tcPr>
            <w:tcW w:w="1228" w:type="dxa"/>
            <w:shd w:val="clear" w:color="auto" w:fill="auto"/>
          </w:tcPr>
          <w:p w:rsidR="00D50FB9" w:rsidRPr="008C2809" w:rsidRDefault="00D50FB9" w:rsidP="007B056F">
            <w:pPr>
              <w:pStyle w:val="Frspaiere"/>
              <w:jc w:val="center"/>
              <w:rPr>
                <w:sz w:val="20"/>
                <w:szCs w:val="20"/>
                <w:lang w:val="ro-RO" w:eastAsia="ro-RO"/>
              </w:rPr>
            </w:pPr>
            <w:r w:rsidRPr="008C2809">
              <w:rPr>
                <w:sz w:val="20"/>
                <w:szCs w:val="20"/>
                <w:lang w:val="ro-RO" w:eastAsia="ro-RO"/>
              </w:rPr>
              <w:t>În termen de 1 zi de la termenul limită pentru solicitări</w:t>
            </w:r>
          </w:p>
        </w:tc>
        <w:tc>
          <w:tcPr>
            <w:tcW w:w="1436" w:type="dxa"/>
          </w:tcPr>
          <w:p w:rsidR="00D50FB9" w:rsidRPr="008C2809" w:rsidRDefault="00D50FB9" w:rsidP="007B056F">
            <w:pPr>
              <w:pStyle w:val="Frspaiere"/>
              <w:jc w:val="center"/>
              <w:rPr>
                <w:sz w:val="20"/>
                <w:szCs w:val="20"/>
                <w:lang w:val="ro-RO" w:eastAsia="ro-RO"/>
              </w:rPr>
            </w:pPr>
            <w:r>
              <w:rPr>
                <w:sz w:val="20"/>
                <w:szCs w:val="20"/>
                <w:lang w:val="ro-RO" w:eastAsia="ro-RO"/>
              </w:rPr>
              <w:t>18.07.2017</w:t>
            </w:r>
          </w:p>
        </w:tc>
        <w:tc>
          <w:tcPr>
            <w:tcW w:w="2835" w:type="dxa"/>
            <w:shd w:val="clear" w:color="auto" w:fill="auto"/>
          </w:tcPr>
          <w:p w:rsidR="00D50FB9" w:rsidRPr="008C2809" w:rsidRDefault="00D50FB9" w:rsidP="007B056F">
            <w:pPr>
              <w:pStyle w:val="Frspaiere"/>
              <w:jc w:val="center"/>
              <w:rPr>
                <w:sz w:val="20"/>
                <w:szCs w:val="20"/>
                <w:lang w:val="ro-RO" w:eastAsia="ro-RO"/>
              </w:rPr>
            </w:pPr>
            <w:r w:rsidRPr="008C2809">
              <w:rPr>
                <w:sz w:val="20"/>
                <w:szCs w:val="20"/>
                <w:lang w:val="ro-RO" w:eastAsia="ro-RO"/>
              </w:rPr>
              <w:t>Expertul independent</w:t>
            </w:r>
          </w:p>
        </w:tc>
        <w:tc>
          <w:tcPr>
            <w:tcW w:w="1795" w:type="dxa"/>
            <w:shd w:val="clear" w:color="auto" w:fill="auto"/>
          </w:tcPr>
          <w:p w:rsidR="00D50FB9" w:rsidRPr="008C2809" w:rsidRDefault="00D50FB9" w:rsidP="007B056F">
            <w:pPr>
              <w:pStyle w:val="Frspaiere"/>
              <w:jc w:val="center"/>
              <w:rPr>
                <w:sz w:val="20"/>
                <w:szCs w:val="20"/>
                <w:lang w:val="ro-RO" w:eastAsia="ro-RO"/>
              </w:rPr>
            </w:pPr>
            <w:r w:rsidRPr="008C2809">
              <w:rPr>
                <w:sz w:val="20"/>
                <w:szCs w:val="20"/>
                <w:lang w:val="ro-RO" w:eastAsia="ro-RO"/>
              </w:rPr>
              <w:t>Formular răspuns</w:t>
            </w:r>
          </w:p>
        </w:tc>
      </w:tr>
      <w:tr w:rsidR="00D50FB9" w:rsidRPr="008C2809" w:rsidTr="007B056F">
        <w:trPr>
          <w:trHeight w:val="777"/>
        </w:trPr>
        <w:tc>
          <w:tcPr>
            <w:tcW w:w="562" w:type="dxa"/>
            <w:shd w:val="clear" w:color="auto" w:fill="B8CCE4" w:themeFill="accent1" w:themeFillTint="66"/>
          </w:tcPr>
          <w:p w:rsidR="00D50FB9" w:rsidRPr="008C2809" w:rsidRDefault="00D50FB9" w:rsidP="007B056F">
            <w:pPr>
              <w:pStyle w:val="Frspaiere"/>
              <w:jc w:val="center"/>
              <w:rPr>
                <w:sz w:val="20"/>
                <w:szCs w:val="20"/>
                <w:lang w:val="ro-RO" w:eastAsia="ro-RO"/>
              </w:rPr>
            </w:pPr>
            <w:r w:rsidRPr="008C2809">
              <w:rPr>
                <w:sz w:val="20"/>
                <w:szCs w:val="20"/>
                <w:lang w:val="ro-RO" w:eastAsia="ro-RO"/>
              </w:rPr>
              <w:t>19.</w:t>
            </w:r>
          </w:p>
        </w:tc>
        <w:tc>
          <w:tcPr>
            <w:tcW w:w="1985" w:type="dxa"/>
            <w:shd w:val="clear" w:color="auto" w:fill="auto"/>
          </w:tcPr>
          <w:p w:rsidR="00D50FB9" w:rsidRPr="008C2809" w:rsidRDefault="00D50FB9" w:rsidP="007B056F">
            <w:pPr>
              <w:pStyle w:val="Frspaiere"/>
              <w:jc w:val="center"/>
              <w:rPr>
                <w:sz w:val="20"/>
                <w:szCs w:val="20"/>
                <w:lang w:val="ro-RO" w:eastAsia="ro-RO"/>
              </w:rPr>
            </w:pPr>
            <w:r w:rsidRPr="008C2809">
              <w:rPr>
                <w:sz w:val="20"/>
                <w:szCs w:val="20"/>
                <w:lang w:val="ro-RO" w:eastAsia="ro-RO"/>
              </w:rPr>
              <w:t>Interviu candidați rămași în lista lungă</w:t>
            </w:r>
          </w:p>
        </w:tc>
        <w:tc>
          <w:tcPr>
            <w:tcW w:w="1228" w:type="dxa"/>
            <w:shd w:val="clear" w:color="auto" w:fill="auto"/>
          </w:tcPr>
          <w:p w:rsidR="00D50FB9" w:rsidRPr="008C2809" w:rsidRDefault="00D50FB9" w:rsidP="007B056F">
            <w:pPr>
              <w:pStyle w:val="Frspaiere"/>
              <w:jc w:val="center"/>
              <w:rPr>
                <w:sz w:val="20"/>
                <w:szCs w:val="20"/>
                <w:lang w:val="ro-RO" w:eastAsia="ro-RO"/>
              </w:rPr>
            </w:pPr>
            <w:r w:rsidRPr="008C2809">
              <w:rPr>
                <w:sz w:val="20"/>
                <w:szCs w:val="20"/>
                <w:lang w:val="ro-RO" w:eastAsia="ro-RO"/>
              </w:rPr>
              <w:t>În 3 zile de la transmiterea răspunsului</w:t>
            </w:r>
          </w:p>
        </w:tc>
        <w:tc>
          <w:tcPr>
            <w:tcW w:w="1436" w:type="dxa"/>
          </w:tcPr>
          <w:p w:rsidR="00D50FB9" w:rsidRPr="008C2809" w:rsidRDefault="00D50FB9" w:rsidP="007B056F">
            <w:pPr>
              <w:pStyle w:val="Frspaiere"/>
              <w:jc w:val="center"/>
              <w:rPr>
                <w:sz w:val="20"/>
                <w:szCs w:val="20"/>
                <w:lang w:val="ro-RO" w:eastAsia="ro-RO"/>
              </w:rPr>
            </w:pPr>
            <w:r>
              <w:rPr>
                <w:sz w:val="20"/>
                <w:szCs w:val="20"/>
                <w:lang w:val="ro-RO" w:eastAsia="ro-RO"/>
              </w:rPr>
              <w:t>21.07.2017</w:t>
            </w:r>
          </w:p>
        </w:tc>
        <w:tc>
          <w:tcPr>
            <w:tcW w:w="2835" w:type="dxa"/>
            <w:shd w:val="clear" w:color="auto" w:fill="auto"/>
          </w:tcPr>
          <w:p w:rsidR="00D50FB9" w:rsidRPr="008C2809" w:rsidRDefault="00D50FB9" w:rsidP="007B056F">
            <w:pPr>
              <w:pStyle w:val="Frspaiere"/>
              <w:jc w:val="center"/>
              <w:rPr>
                <w:sz w:val="20"/>
                <w:szCs w:val="20"/>
                <w:lang w:val="ro-RO" w:eastAsia="ro-RO"/>
              </w:rPr>
            </w:pPr>
            <w:r w:rsidRPr="008C2809">
              <w:rPr>
                <w:sz w:val="20"/>
                <w:szCs w:val="20"/>
                <w:lang w:val="ro-RO" w:eastAsia="ro-RO"/>
              </w:rPr>
              <w:t>Expertul independent</w:t>
            </w:r>
          </w:p>
        </w:tc>
        <w:tc>
          <w:tcPr>
            <w:tcW w:w="1795" w:type="dxa"/>
            <w:shd w:val="clear" w:color="auto" w:fill="auto"/>
          </w:tcPr>
          <w:p w:rsidR="00D50FB9" w:rsidRPr="008C2809" w:rsidRDefault="00D50FB9" w:rsidP="007B056F">
            <w:pPr>
              <w:pStyle w:val="Frspaiere"/>
              <w:jc w:val="center"/>
              <w:rPr>
                <w:sz w:val="20"/>
                <w:szCs w:val="20"/>
                <w:lang w:val="ro-RO" w:eastAsia="ro-RO"/>
              </w:rPr>
            </w:pPr>
            <w:r w:rsidRPr="008C2809">
              <w:rPr>
                <w:sz w:val="20"/>
                <w:szCs w:val="20"/>
                <w:lang w:val="ro-RO" w:eastAsia="ro-RO"/>
              </w:rPr>
              <w:t>Plan de interviu</w:t>
            </w:r>
          </w:p>
        </w:tc>
      </w:tr>
      <w:tr w:rsidR="00D50FB9" w:rsidRPr="008C2809" w:rsidTr="007B056F">
        <w:trPr>
          <w:trHeight w:val="777"/>
        </w:trPr>
        <w:tc>
          <w:tcPr>
            <w:tcW w:w="562" w:type="dxa"/>
            <w:shd w:val="clear" w:color="auto" w:fill="B8CCE4" w:themeFill="accent1" w:themeFillTint="66"/>
          </w:tcPr>
          <w:p w:rsidR="00D50FB9" w:rsidRPr="008C2809" w:rsidRDefault="00D50FB9" w:rsidP="007B056F">
            <w:pPr>
              <w:pStyle w:val="Frspaiere"/>
              <w:jc w:val="center"/>
              <w:rPr>
                <w:sz w:val="20"/>
                <w:szCs w:val="20"/>
                <w:lang w:val="ro-RO" w:eastAsia="ro-RO"/>
              </w:rPr>
            </w:pPr>
            <w:r w:rsidRPr="008C2809">
              <w:rPr>
                <w:sz w:val="20"/>
                <w:szCs w:val="20"/>
                <w:lang w:val="ro-RO" w:eastAsia="ro-RO"/>
              </w:rPr>
              <w:t>20.</w:t>
            </w:r>
          </w:p>
        </w:tc>
        <w:tc>
          <w:tcPr>
            <w:tcW w:w="1985" w:type="dxa"/>
            <w:shd w:val="clear" w:color="auto" w:fill="auto"/>
          </w:tcPr>
          <w:p w:rsidR="00D50FB9" w:rsidRPr="008C2809" w:rsidRDefault="00D50FB9" w:rsidP="007B056F">
            <w:pPr>
              <w:pStyle w:val="Frspaiere"/>
              <w:jc w:val="center"/>
              <w:rPr>
                <w:sz w:val="20"/>
                <w:szCs w:val="20"/>
                <w:lang w:val="ro-RO" w:eastAsia="ro-RO"/>
              </w:rPr>
            </w:pPr>
            <w:r w:rsidRPr="008C2809">
              <w:rPr>
                <w:sz w:val="20"/>
                <w:szCs w:val="20"/>
                <w:lang w:val="ro-RO" w:eastAsia="ro-RO"/>
              </w:rPr>
              <w:t>Recalcularea punctajului si stabilirea listei scurte</w:t>
            </w:r>
          </w:p>
        </w:tc>
        <w:tc>
          <w:tcPr>
            <w:tcW w:w="1228" w:type="dxa"/>
            <w:shd w:val="clear" w:color="auto" w:fill="auto"/>
          </w:tcPr>
          <w:p w:rsidR="00D50FB9" w:rsidRPr="008C2809" w:rsidRDefault="00D50FB9" w:rsidP="007B056F">
            <w:pPr>
              <w:pStyle w:val="Frspaiere"/>
              <w:jc w:val="center"/>
              <w:rPr>
                <w:sz w:val="20"/>
                <w:szCs w:val="20"/>
                <w:lang w:val="ro-RO" w:eastAsia="ro-RO"/>
              </w:rPr>
            </w:pPr>
            <w:r w:rsidRPr="008C2809">
              <w:rPr>
                <w:sz w:val="20"/>
                <w:szCs w:val="20"/>
                <w:lang w:val="ro-RO" w:eastAsia="ro-RO"/>
              </w:rPr>
              <w:t>In termen de 1 zi de la interviuri</w:t>
            </w:r>
          </w:p>
        </w:tc>
        <w:tc>
          <w:tcPr>
            <w:tcW w:w="1436" w:type="dxa"/>
          </w:tcPr>
          <w:p w:rsidR="00D50FB9" w:rsidRPr="008C2809" w:rsidRDefault="00D50FB9" w:rsidP="007B056F">
            <w:pPr>
              <w:pStyle w:val="Frspaiere"/>
              <w:jc w:val="center"/>
              <w:rPr>
                <w:sz w:val="20"/>
                <w:szCs w:val="20"/>
                <w:lang w:val="ro-RO" w:eastAsia="ro-RO"/>
              </w:rPr>
            </w:pPr>
            <w:r>
              <w:rPr>
                <w:sz w:val="20"/>
                <w:szCs w:val="20"/>
                <w:lang w:val="ro-RO" w:eastAsia="ro-RO"/>
              </w:rPr>
              <w:t>22.07.2017</w:t>
            </w:r>
          </w:p>
        </w:tc>
        <w:tc>
          <w:tcPr>
            <w:tcW w:w="2835" w:type="dxa"/>
            <w:shd w:val="clear" w:color="auto" w:fill="auto"/>
          </w:tcPr>
          <w:p w:rsidR="00D50FB9" w:rsidRPr="008C2809" w:rsidRDefault="00D50FB9" w:rsidP="007B056F">
            <w:pPr>
              <w:pStyle w:val="Frspaiere"/>
              <w:jc w:val="center"/>
              <w:rPr>
                <w:sz w:val="20"/>
                <w:szCs w:val="20"/>
                <w:lang w:val="ro-RO" w:eastAsia="ro-RO"/>
              </w:rPr>
            </w:pPr>
            <w:r w:rsidRPr="008C2809">
              <w:rPr>
                <w:sz w:val="20"/>
                <w:szCs w:val="20"/>
                <w:lang w:val="ro-RO" w:eastAsia="ro-RO"/>
              </w:rPr>
              <w:t>Expertul independent</w:t>
            </w:r>
          </w:p>
        </w:tc>
        <w:tc>
          <w:tcPr>
            <w:tcW w:w="1795" w:type="dxa"/>
            <w:shd w:val="clear" w:color="auto" w:fill="auto"/>
          </w:tcPr>
          <w:p w:rsidR="00D50FB9" w:rsidRPr="008C2809" w:rsidRDefault="00D50FB9" w:rsidP="007B056F">
            <w:pPr>
              <w:pStyle w:val="Frspaiere"/>
              <w:jc w:val="center"/>
              <w:rPr>
                <w:sz w:val="20"/>
                <w:szCs w:val="20"/>
                <w:lang w:val="ro-RO" w:eastAsia="ro-RO"/>
              </w:rPr>
            </w:pPr>
            <w:r w:rsidRPr="008C2809">
              <w:rPr>
                <w:sz w:val="20"/>
                <w:szCs w:val="20"/>
                <w:lang w:val="ro-RO" w:eastAsia="ro-RO"/>
              </w:rPr>
              <w:t>Matrice de evaluare Lista scurta</w:t>
            </w:r>
          </w:p>
        </w:tc>
      </w:tr>
      <w:tr w:rsidR="00D50FB9" w:rsidRPr="008C2809" w:rsidTr="007B056F">
        <w:trPr>
          <w:trHeight w:val="777"/>
        </w:trPr>
        <w:tc>
          <w:tcPr>
            <w:tcW w:w="562" w:type="dxa"/>
            <w:shd w:val="clear" w:color="auto" w:fill="B8CCE4" w:themeFill="accent1" w:themeFillTint="66"/>
          </w:tcPr>
          <w:p w:rsidR="00D50FB9" w:rsidRPr="008C2809" w:rsidRDefault="00D50FB9" w:rsidP="007B056F">
            <w:pPr>
              <w:pStyle w:val="Frspaiere"/>
              <w:jc w:val="center"/>
              <w:rPr>
                <w:sz w:val="20"/>
                <w:szCs w:val="20"/>
                <w:lang w:val="ro-RO" w:eastAsia="ro-RO"/>
              </w:rPr>
            </w:pPr>
            <w:r w:rsidRPr="008C2809">
              <w:rPr>
                <w:sz w:val="20"/>
                <w:szCs w:val="20"/>
                <w:lang w:val="ro-RO" w:eastAsia="ro-RO"/>
              </w:rPr>
              <w:lastRenderedPageBreak/>
              <w:t>21.</w:t>
            </w:r>
          </w:p>
        </w:tc>
        <w:tc>
          <w:tcPr>
            <w:tcW w:w="1985" w:type="dxa"/>
            <w:shd w:val="clear" w:color="auto" w:fill="auto"/>
          </w:tcPr>
          <w:p w:rsidR="00D50FB9" w:rsidRPr="008C2809" w:rsidRDefault="00D50FB9" w:rsidP="007B056F">
            <w:pPr>
              <w:pStyle w:val="Frspaiere"/>
              <w:jc w:val="center"/>
              <w:rPr>
                <w:sz w:val="20"/>
                <w:szCs w:val="20"/>
                <w:lang w:val="ro-RO" w:eastAsia="ro-RO"/>
              </w:rPr>
            </w:pPr>
            <w:r w:rsidRPr="008C2809">
              <w:rPr>
                <w:sz w:val="20"/>
                <w:szCs w:val="20"/>
                <w:lang w:val="ro-RO" w:eastAsia="ro-RO"/>
              </w:rPr>
              <w:t>Cererea de clarificări suplimentare</w:t>
            </w:r>
          </w:p>
        </w:tc>
        <w:tc>
          <w:tcPr>
            <w:tcW w:w="1228" w:type="dxa"/>
            <w:shd w:val="clear" w:color="auto" w:fill="auto"/>
          </w:tcPr>
          <w:p w:rsidR="00D50FB9" w:rsidRPr="008C2809" w:rsidRDefault="00D50FB9" w:rsidP="007B056F">
            <w:pPr>
              <w:pStyle w:val="Frspaiere"/>
              <w:jc w:val="center"/>
              <w:rPr>
                <w:sz w:val="20"/>
                <w:szCs w:val="20"/>
                <w:lang w:val="ro-RO" w:eastAsia="ro-RO"/>
              </w:rPr>
            </w:pPr>
            <w:r w:rsidRPr="008C2809">
              <w:rPr>
                <w:sz w:val="20"/>
                <w:szCs w:val="20"/>
                <w:lang w:val="ro-RO" w:eastAsia="ro-RO"/>
              </w:rPr>
              <w:t>În termen de 1 zi de la recalculare</w:t>
            </w:r>
          </w:p>
        </w:tc>
        <w:tc>
          <w:tcPr>
            <w:tcW w:w="1436" w:type="dxa"/>
          </w:tcPr>
          <w:p w:rsidR="00D50FB9" w:rsidRPr="008C2809" w:rsidRDefault="00D50FB9" w:rsidP="007B056F">
            <w:pPr>
              <w:pStyle w:val="Frspaiere"/>
              <w:jc w:val="center"/>
              <w:rPr>
                <w:sz w:val="20"/>
                <w:szCs w:val="20"/>
                <w:lang w:val="ro-RO" w:eastAsia="ro-RO"/>
              </w:rPr>
            </w:pPr>
            <w:r>
              <w:rPr>
                <w:sz w:val="20"/>
                <w:szCs w:val="20"/>
                <w:lang w:val="ro-RO" w:eastAsia="ro-RO"/>
              </w:rPr>
              <w:t>23.07.2017</w:t>
            </w:r>
          </w:p>
        </w:tc>
        <w:tc>
          <w:tcPr>
            <w:tcW w:w="2835" w:type="dxa"/>
            <w:shd w:val="clear" w:color="auto" w:fill="auto"/>
          </w:tcPr>
          <w:p w:rsidR="00D50FB9" w:rsidRPr="008C2809" w:rsidRDefault="00D50FB9" w:rsidP="007B056F">
            <w:pPr>
              <w:pStyle w:val="Frspaiere"/>
              <w:jc w:val="center"/>
              <w:rPr>
                <w:sz w:val="20"/>
                <w:szCs w:val="20"/>
                <w:lang w:val="ro-RO" w:eastAsia="ro-RO"/>
              </w:rPr>
            </w:pPr>
            <w:r w:rsidRPr="008C2809">
              <w:rPr>
                <w:sz w:val="20"/>
                <w:szCs w:val="20"/>
                <w:lang w:val="ro-RO" w:eastAsia="ro-RO"/>
              </w:rPr>
              <w:t>Expertul independent</w:t>
            </w:r>
          </w:p>
        </w:tc>
        <w:tc>
          <w:tcPr>
            <w:tcW w:w="1795" w:type="dxa"/>
            <w:shd w:val="clear" w:color="auto" w:fill="auto"/>
          </w:tcPr>
          <w:p w:rsidR="00D50FB9" w:rsidRPr="008C2809" w:rsidRDefault="00D50FB9" w:rsidP="007B056F">
            <w:pPr>
              <w:pStyle w:val="Frspaiere"/>
              <w:jc w:val="center"/>
              <w:rPr>
                <w:sz w:val="20"/>
                <w:szCs w:val="20"/>
                <w:lang w:val="ro-RO" w:eastAsia="ro-RO"/>
              </w:rPr>
            </w:pPr>
            <w:r w:rsidRPr="008C2809">
              <w:rPr>
                <w:sz w:val="20"/>
                <w:szCs w:val="20"/>
                <w:lang w:val="ro-RO" w:eastAsia="ro-RO"/>
              </w:rPr>
              <w:t>Formular pentru solicitare clarificări</w:t>
            </w:r>
          </w:p>
        </w:tc>
      </w:tr>
      <w:tr w:rsidR="00D50FB9" w:rsidRPr="008C2809" w:rsidTr="007B056F">
        <w:trPr>
          <w:trHeight w:val="1440"/>
        </w:trPr>
        <w:tc>
          <w:tcPr>
            <w:tcW w:w="562" w:type="dxa"/>
            <w:shd w:val="clear" w:color="auto" w:fill="B8CCE4" w:themeFill="accent1" w:themeFillTint="66"/>
          </w:tcPr>
          <w:p w:rsidR="00D50FB9" w:rsidRPr="008C2809" w:rsidRDefault="00D50FB9" w:rsidP="007B056F">
            <w:pPr>
              <w:pStyle w:val="Frspaiere"/>
              <w:jc w:val="center"/>
              <w:rPr>
                <w:sz w:val="20"/>
                <w:szCs w:val="20"/>
                <w:lang w:val="ro-RO" w:eastAsia="ro-RO"/>
              </w:rPr>
            </w:pPr>
            <w:r w:rsidRPr="008C2809">
              <w:rPr>
                <w:sz w:val="20"/>
                <w:szCs w:val="20"/>
                <w:lang w:val="ro-RO" w:eastAsia="ro-RO"/>
              </w:rPr>
              <w:t>22.</w:t>
            </w:r>
          </w:p>
        </w:tc>
        <w:tc>
          <w:tcPr>
            <w:tcW w:w="1985" w:type="dxa"/>
            <w:shd w:val="clear" w:color="auto" w:fill="auto"/>
          </w:tcPr>
          <w:p w:rsidR="00D50FB9" w:rsidRPr="008C2809" w:rsidRDefault="00D50FB9" w:rsidP="007B056F">
            <w:pPr>
              <w:pStyle w:val="Frspaiere"/>
              <w:jc w:val="center"/>
              <w:rPr>
                <w:sz w:val="20"/>
                <w:szCs w:val="20"/>
                <w:lang w:val="ro-RO" w:eastAsia="ro-RO"/>
              </w:rPr>
            </w:pPr>
            <w:r w:rsidRPr="008C2809">
              <w:rPr>
                <w:sz w:val="20"/>
                <w:szCs w:val="20"/>
                <w:lang w:val="ro-RO" w:eastAsia="ro-RO"/>
              </w:rPr>
              <w:t>Realizarea listei scurte și comunicarea candidaților din lista scurtă</w:t>
            </w:r>
          </w:p>
          <w:p w:rsidR="00D50FB9" w:rsidRPr="008C2809" w:rsidRDefault="00D50FB9" w:rsidP="007B056F">
            <w:pPr>
              <w:pStyle w:val="Frspaiere"/>
              <w:jc w:val="center"/>
              <w:rPr>
                <w:sz w:val="20"/>
                <w:szCs w:val="20"/>
                <w:lang w:val="ro-RO" w:eastAsia="ro-RO"/>
              </w:rPr>
            </w:pPr>
          </w:p>
        </w:tc>
        <w:tc>
          <w:tcPr>
            <w:tcW w:w="1228" w:type="dxa"/>
            <w:shd w:val="clear" w:color="auto" w:fill="auto"/>
          </w:tcPr>
          <w:p w:rsidR="00D50FB9" w:rsidRPr="008C2809" w:rsidRDefault="00D50FB9" w:rsidP="007B056F">
            <w:pPr>
              <w:pStyle w:val="Frspaiere"/>
              <w:jc w:val="center"/>
              <w:rPr>
                <w:sz w:val="20"/>
                <w:szCs w:val="20"/>
                <w:lang w:val="ro-RO" w:eastAsia="ro-RO"/>
              </w:rPr>
            </w:pPr>
            <w:r w:rsidRPr="008C2809">
              <w:rPr>
                <w:sz w:val="20"/>
                <w:szCs w:val="20"/>
                <w:lang w:val="ro-RO" w:eastAsia="ro-RO"/>
              </w:rPr>
              <w:t>În termen de 1 zi de la primirea clarificărilor</w:t>
            </w:r>
          </w:p>
        </w:tc>
        <w:tc>
          <w:tcPr>
            <w:tcW w:w="1436" w:type="dxa"/>
          </w:tcPr>
          <w:p w:rsidR="00D50FB9" w:rsidRPr="008C2809" w:rsidRDefault="00D50FB9" w:rsidP="007B056F">
            <w:pPr>
              <w:pStyle w:val="Frspaiere"/>
              <w:jc w:val="center"/>
              <w:rPr>
                <w:sz w:val="20"/>
                <w:szCs w:val="20"/>
                <w:lang w:val="ro-RO" w:eastAsia="ro-RO"/>
              </w:rPr>
            </w:pPr>
            <w:r>
              <w:rPr>
                <w:sz w:val="20"/>
                <w:szCs w:val="20"/>
                <w:lang w:val="ro-RO" w:eastAsia="ro-RO"/>
              </w:rPr>
              <w:t>24.07.2017</w:t>
            </w:r>
          </w:p>
        </w:tc>
        <w:tc>
          <w:tcPr>
            <w:tcW w:w="2835" w:type="dxa"/>
            <w:shd w:val="clear" w:color="auto" w:fill="auto"/>
          </w:tcPr>
          <w:p w:rsidR="00D50FB9" w:rsidRPr="008C2809" w:rsidRDefault="00D50FB9" w:rsidP="007B056F">
            <w:pPr>
              <w:pStyle w:val="Frspaiere"/>
              <w:jc w:val="center"/>
              <w:rPr>
                <w:sz w:val="20"/>
                <w:szCs w:val="20"/>
                <w:lang w:val="ro-RO" w:eastAsia="ro-RO"/>
              </w:rPr>
            </w:pPr>
            <w:r w:rsidRPr="008C2809">
              <w:rPr>
                <w:sz w:val="20"/>
                <w:szCs w:val="20"/>
                <w:lang w:val="ro-RO" w:eastAsia="ro-RO"/>
              </w:rPr>
              <w:t>Expert independent</w:t>
            </w:r>
          </w:p>
        </w:tc>
        <w:tc>
          <w:tcPr>
            <w:tcW w:w="1795" w:type="dxa"/>
            <w:shd w:val="clear" w:color="auto" w:fill="auto"/>
          </w:tcPr>
          <w:p w:rsidR="00D50FB9" w:rsidRPr="008C2809" w:rsidRDefault="00D50FB9" w:rsidP="007B056F">
            <w:pPr>
              <w:pStyle w:val="Frspaiere"/>
              <w:jc w:val="center"/>
              <w:rPr>
                <w:sz w:val="20"/>
                <w:szCs w:val="20"/>
                <w:lang w:val="ro-RO" w:eastAsia="ro-RO"/>
              </w:rPr>
            </w:pPr>
            <w:r w:rsidRPr="008C2809">
              <w:rPr>
                <w:sz w:val="20"/>
                <w:szCs w:val="20"/>
                <w:lang w:val="ro-RO" w:eastAsia="ro-RO"/>
              </w:rPr>
              <w:t>Conform prevederilor art. 44 alin.(1) si alin.(2) din anexa 1 la HG nr. 722/2016</w:t>
            </w:r>
          </w:p>
        </w:tc>
      </w:tr>
      <w:tr w:rsidR="00D50FB9" w:rsidRPr="008C2809" w:rsidTr="007B056F">
        <w:trPr>
          <w:trHeight w:val="2342"/>
        </w:trPr>
        <w:tc>
          <w:tcPr>
            <w:tcW w:w="562" w:type="dxa"/>
            <w:shd w:val="clear" w:color="auto" w:fill="B8CCE4" w:themeFill="accent1" w:themeFillTint="66"/>
          </w:tcPr>
          <w:p w:rsidR="00D50FB9" w:rsidRPr="008C2809" w:rsidRDefault="00D50FB9" w:rsidP="007B056F">
            <w:pPr>
              <w:pStyle w:val="Frspaiere"/>
              <w:jc w:val="center"/>
              <w:rPr>
                <w:sz w:val="20"/>
                <w:szCs w:val="20"/>
                <w:lang w:val="ro-RO" w:eastAsia="ro-RO"/>
              </w:rPr>
            </w:pPr>
            <w:r w:rsidRPr="008C2809">
              <w:rPr>
                <w:sz w:val="20"/>
                <w:szCs w:val="20"/>
                <w:lang w:val="ro-RO" w:eastAsia="ro-RO"/>
              </w:rPr>
              <w:t>23.</w:t>
            </w:r>
          </w:p>
        </w:tc>
        <w:tc>
          <w:tcPr>
            <w:tcW w:w="1985" w:type="dxa"/>
            <w:shd w:val="clear" w:color="auto" w:fill="auto"/>
          </w:tcPr>
          <w:p w:rsidR="00D50FB9" w:rsidRPr="008C2809" w:rsidRDefault="00D50FB9" w:rsidP="007B056F">
            <w:pPr>
              <w:pStyle w:val="Frspaiere"/>
              <w:jc w:val="center"/>
              <w:rPr>
                <w:sz w:val="20"/>
                <w:szCs w:val="20"/>
                <w:lang w:val="ro-RO" w:eastAsia="ro-RO"/>
              </w:rPr>
            </w:pPr>
            <w:r w:rsidRPr="008C2809">
              <w:rPr>
                <w:sz w:val="20"/>
                <w:szCs w:val="20"/>
                <w:lang w:val="ro-RO" w:eastAsia="ro-RO"/>
              </w:rPr>
              <w:t>Publicarea scrisorii de așteptări pe paginile de internet ale autorității publice tutelare și întreprinderii publice, cel târziu o dată cu stabilirea listei scurte a candidaților</w:t>
            </w:r>
          </w:p>
        </w:tc>
        <w:tc>
          <w:tcPr>
            <w:tcW w:w="1228" w:type="dxa"/>
            <w:shd w:val="clear" w:color="auto" w:fill="auto"/>
          </w:tcPr>
          <w:p w:rsidR="00D50FB9" w:rsidRPr="008C2809" w:rsidRDefault="00D50FB9" w:rsidP="007B056F">
            <w:pPr>
              <w:pStyle w:val="Frspaiere"/>
              <w:jc w:val="center"/>
              <w:rPr>
                <w:sz w:val="20"/>
                <w:szCs w:val="20"/>
                <w:lang w:val="ro-RO" w:eastAsia="ro-RO"/>
              </w:rPr>
            </w:pPr>
          </w:p>
        </w:tc>
        <w:tc>
          <w:tcPr>
            <w:tcW w:w="1436" w:type="dxa"/>
          </w:tcPr>
          <w:p w:rsidR="00D50FB9" w:rsidRPr="008C2809" w:rsidRDefault="00D50FB9" w:rsidP="007B056F">
            <w:pPr>
              <w:pStyle w:val="Frspaiere"/>
              <w:jc w:val="center"/>
              <w:rPr>
                <w:sz w:val="20"/>
                <w:szCs w:val="20"/>
                <w:lang w:val="ro-RO" w:eastAsia="ro-RO"/>
              </w:rPr>
            </w:pPr>
            <w:r>
              <w:rPr>
                <w:sz w:val="20"/>
                <w:szCs w:val="20"/>
                <w:lang w:val="ro-RO" w:eastAsia="ro-RO"/>
              </w:rPr>
              <w:t>24.07.2017</w:t>
            </w:r>
          </w:p>
        </w:tc>
        <w:tc>
          <w:tcPr>
            <w:tcW w:w="2835" w:type="dxa"/>
            <w:shd w:val="clear" w:color="auto" w:fill="auto"/>
          </w:tcPr>
          <w:p w:rsidR="00D50FB9" w:rsidRPr="008C2809" w:rsidRDefault="00D50FB9" w:rsidP="007B056F">
            <w:pPr>
              <w:pStyle w:val="Frspaiere"/>
              <w:jc w:val="center"/>
              <w:rPr>
                <w:sz w:val="20"/>
                <w:szCs w:val="20"/>
                <w:lang w:val="ro-RO" w:eastAsia="ro-RO"/>
              </w:rPr>
            </w:pPr>
            <w:r w:rsidRPr="008C2809">
              <w:rPr>
                <w:sz w:val="20"/>
                <w:szCs w:val="20"/>
                <w:lang w:val="ro-RO" w:eastAsia="ro-RO"/>
              </w:rPr>
              <w:t>Autoritatea publică tutelară</w:t>
            </w:r>
          </w:p>
          <w:p w:rsidR="00D50FB9" w:rsidRPr="008C2809" w:rsidRDefault="00D50FB9" w:rsidP="007B056F">
            <w:pPr>
              <w:pStyle w:val="Frspaiere"/>
              <w:jc w:val="center"/>
              <w:rPr>
                <w:sz w:val="20"/>
                <w:szCs w:val="20"/>
                <w:lang w:val="ro-RO" w:eastAsia="ro-RO"/>
              </w:rPr>
            </w:pPr>
          </w:p>
        </w:tc>
        <w:tc>
          <w:tcPr>
            <w:tcW w:w="1795" w:type="dxa"/>
            <w:shd w:val="clear" w:color="auto" w:fill="auto"/>
          </w:tcPr>
          <w:p w:rsidR="00D50FB9" w:rsidRPr="008C2809" w:rsidRDefault="00D50FB9" w:rsidP="007B056F">
            <w:pPr>
              <w:pStyle w:val="Frspaiere"/>
              <w:jc w:val="center"/>
              <w:rPr>
                <w:sz w:val="20"/>
                <w:szCs w:val="20"/>
                <w:lang w:val="ro-RO" w:eastAsia="ro-RO"/>
              </w:rPr>
            </w:pPr>
          </w:p>
        </w:tc>
      </w:tr>
      <w:tr w:rsidR="00D50FB9" w:rsidRPr="008C2809" w:rsidTr="007B056F">
        <w:trPr>
          <w:trHeight w:val="777"/>
        </w:trPr>
        <w:tc>
          <w:tcPr>
            <w:tcW w:w="562" w:type="dxa"/>
            <w:shd w:val="clear" w:color="auto" w:fill="B8CCE4" w:themeFill="accent1" w:themeFillTint="66"/>
          </w:tcPr>
          <w:p w:rsidR="00D50FB9" w:rsidRPr="008C2809" w:rsidRDefault="00D50FB9" w:rsidP="007B056F">
            <w:pPr>
              <w:pStyle w:val="Frspaiere"/>
              <w:jc w:val="center"/>
              <w:rPr>
                <w:sz w:val="20"/>
                <w:szCs w:val="20"/>
                <w:lang w:val="ro-RO" w:eastAsia="ro-RO"/>
              </w:rPr>
            </w:pPr>
            <w:r w:rsidRPr="008C2809">
              <w:rPr>
                <w:sz w:val="20"/>
                <w:szCs w:val="20"/>
                <w:lang w:val="ro-RO" w:eastAsia="ro-RO"/>
              </w:rPr>
              <w:t>24.</w:t>
            </w:r>
          </w:p>
        </w:tc>
        <w:tc>
          <w:tcPr>
            <w:tcW w:w="1985" w:type="dxa"/>
            <w:shd w:val="clear" w:color="auto" w:fill="auto"/>
          </w:tcPr>
          <w:p w:rsidR="00D50FB9" w:rsidRPr="008C2809" w:rsidRDefault="00D50FB9" w:rsidP="007B056F">
            <w:pPr>
              <w:pStyle w:val="Frspaiere"/>
              <w:jc w:val="center"/>
              <w:rPr>
                <w:sz w:val="20"/>
                <w:szCs w:val="20"/>
                <w:lang w:val="ro-RO" w:eastAsia="ro-RO"/>
              </w:rPr>
            </w:pPr>
            <w:r w:rsidRPr="008C2809">
              <w:rPr>
                <w:sz w:val="20"/>
                <w:szCs w:val="20"/>
                <w:lang w:val="ro-RO" w:eastAsia="ro-RO"/>
              </w:rPr>
              <w:t>Raport de activitate si comunicarea acestuia Autorității Publice Tutelare</w:t>
            </w:r>
          </w:p>
        </w:tc>
        <w:tc>
          <w:tcPr>
            <w:tcW w:w="1228" w:type="dxa"/>
            <w:shd w:val="clear" w:color="auto" w:fill="auto"/>
          </w:tcPr>
          <w:p w:rsidR="00D50FB9" w:rsidRPr="008C2809" w:rsidRDefault="00D50FB9" w:rsidP="007B056F">
            <w:pPr>
              <w:pStyle w:val="Frspaiere"/>
              <w:jc w:val="center"/>
              <w:rPr>
                <w:sz w:val="20"/>
                <w:szCs w:val="20"/>
                <w:lang w:val="ro-RO" w:eastAsia="ro-RO"/>
              </w:rPr>
            </w:pPr>
            <w:r w:rsidRPr="008C2809">
              <w:rPr>
                <w:sz w:val="20"/>
                <w:szCs w:val="20"/>
                <w:lang w:val="ro-RO" w:eastAsia="ro-RO"/>
              </w:rPr>
              <w:t xml:space="preserve">În termen de </w:t>
            </w:r>
            <w:r>
              <w:rPr>
                <w:sz w:val="20"/>
                <w:szCs w:val="20"/>
                <w:lang w:val="ro-RO" w:eastAsia="ro-RO"/>
              </w:rPr>
              <w:t>2</w:t>
            </w:r>
            <w:r w:rsidRPr="008C2809">
              <w:rPr>
                <w:sz w:val="20"/>
                <w:szCs w:val="20"/>
                <w:lang w:val="ro-RO" w:eastAsia="ro-RO"/>
              </w:rPr>
              <w:t xml:space="preserve"> zile de la lista scurta</w:t>
            </w:r>
          </w:p>
        </w:tc>
        <w:tc>
          <w:tcPr>
            <w:tcW w:w="1436" w:type="dxa"/>
          </w:tcPr>
          <w:p w:rsidR="00D50FB9" w:rsidRPr="008C2809" w:rsidRDefault="00D50FB9" w:rsidP="007B056F">
            <w:pPr>
              <w:pStyle w:val="Frspaiere"/>
              <w:jc w:val="center"/>
              <w:rPr>
                <w:sz w:val="20"/>
                <w:szCs w:val="20"/>
                <w:lang w:val="ro-RO" w:eastAsia="ro-RO"/>
              </w:rPr>
            </w:pPr>
            <w:r>
              <w:rPr>
                <w:sz w:val="20"/>
                <w:szCs w:val="20"/>
                <w:lang w:val="ro-RO" w:eastAsia="ro-RO"/>
              </w:rPr>
              <w:t>26.07.2017</w:t>
            </w:r>
          </w:p>
        </w:tc>
        <w:tc>
          <w:tcPr>
            <w:tcW w:w="2835" w:type="dxa"/>
            <w:shd w:val="clear" w:color="auto" w:fill="auto"/>
          </w:tcPr>
          <w:p w:rsidR="00D50FB9" w:rsidRPr="008C2809" w:rsidRDefault="00D50FB9" w:rsidP="007B056F">
            <w:pPr>
              <w:pStyle w:val="Frspaiere"/>
              <w:jc w:val="center"/>
              <w:rPr>
                <w:sz w:val="20"/>
                <w:szCs w:val="20"/>
                <w:lang w:val="ro-RO" w:eastAsia="ro-RO"/>
              </w:rPr>
            </w:pPr>
          </w:p>
        </w:tc>
        <w:tc>
          <w:tcPr>
            <w:tcW w:w="1795" w:type="dxa"/>
            <w:shd w:val="clear" w:color="auto" w:fill="auto"/>
          </w:tcPr>
          <w:p w:rsidR="00D50FB9" w:rsidRPr="008C2809" w:rsidRDefault="00D50FB9" w:rsidP="007B056F">
            <w:pPr>
              <w:pStyle w:val="Frspaiere"/>
              <w:jc w:val="center"/>
              <w:rPr>
                <w:sz w:val="20"/>
                <w:szCs w:val="20"/>
                <w:lang w:val="ro-RO" w:eastAsia="ro-RO"/>
              </w:rPr>
            </w:pPr>
            <w:r w:rsidRPr="008C2809">
              <w:rPr>
                <w:sz w:val="20"/>
                <w:szCs w:val="20"/>
                <w:lang w:val="ro-RO" w:eastAsia="ro-RO"/>
              </w:rPr>
              <w:t>Se va elabora raportul de activitate</w:t>
            </w:r>
          </w:p>
        </w:tc>
      </w:tr>
      <w:tr w:rsidR="00D50FB9" w:rsidRPr="008C2809" w:rsidTr="007B056F">
        <w:trPr>
          <w:trHeight w:val="1076"/>
        </w:trPr>
        <w:tc>
          <w:tcPr>
            <w:tcW w:w="562" w:type="dxa"/>
            <w:shd w:val="clear" w:color="auto" w:fill="B8CCE4" w:themeFill="accent1" w:themeFillTint="66"/>
          </w:tcPr>
          <w:p w:rsidR="00D50FB9" w:rsidRPr="008C2809" w:rsidRDefault="00D50FB9" w:rsidP="007B056F">
            <w:pPr>
              <w:pStyle w:val="Frspaiere"/>
              <w:jc w:val="center"/>
              <w:rPr>
                <w:sz w:val="20"/>
                <w:szCs w:val="20"/>
                <w:lang w:val="ro-RO" w:eastAsia="ro-RO"/>
              </w:rPr>
            </w:pPr>
            <w:r w:rsidRPr="008C2809">
              <w:rPr>
                <w:sz w:val="20"/>
                <w:szCs w:val="20"/>
                <w:lang w:val="ro-RO" w:eastAsia="ro-RO"/>
              </w:rPr>
              <w:t>25.</w:t>
            </w:r>
          </w:p>
        </w:tc>
        <w:tc>
          <w:tcPr>
            <w:tcW w:w="1985" w:type="dxa"/>
            <w:shd w:val="clear" w:color="auto" w:fill="auto"/>
          </w:tcPr>
          <w:p w:rsidR="00D50FB9" w:rsidRPr="008C2809" w:rsidRDefault="00D50FB9" w:rsidP="007B056F">
            <w:pPr>
              <w:pStyle w:val="Frspaiere"/>
              <w:jc w:val="center"/>
              <w:rPr>
                <w:sz w:val="20"/>
                <w:szCs w:val="20"/>
                <w:lang w:val="ro-RO" w:eastAsia="ro-RO"/>
              </w:rPr>
            </w:pPr>
            <w:r w:rsidRPr="008C2809">
              <w:rPr>
                <w:sz w:val="20"/>
                <w:szCs w:val="20"/>
                <w:lang w:val="ro-RO" w:eastAsia="ro-RO"/>
              </w:rPr>
              <w:t>Depunerea declarației de intenție a candidaților din lista scurtă</w:t>
            </w:r>
          </w:p>
        </w:tc>
        <w:tc>
          <w:tcPr>
            <w:tcW w:w="1228" w:type="dxa"/>
            <w:shd w:val="clear" w:color="auto" w:fill="auto"/>
          </w:tcPr>
          <w:p w:rsidR="00D50FB9" w:rsidRPr="008C2809" w:rsidRDefault="00D50FB9" w:rsidP="007B056F">
            <w:pPr>
              <w:pStyle w:val="Frspaiere"/>
              <w:jc w:val="center"/>
              <w:rPr>
                <w:sz w:val="20"/>
                <w:szCs w:val="20"/>
                <w:lang w:val="ro-RO" w:eastAsia="ro-RO"/>
              </w:rPr>
            </w:pPr>
            <w:r w:rsidRPr="008C2809">
              <w:rPr>
                <w:sz w:val="20"/>
                <w:szCs w:val="20"/>
                <w:lang w:val="ro-RO" w:eastAsia="ro-RO"/>
              </w:rPr>
              <w:t>În termen de 15 zile de la comunicare</w:t>
            </w:r>
          </w:p>
        </w:tc>
        <w:tc>
          <w:tcPr>
            <w:tcW w:w="1436" w:type="dxa"/>
          </w:tcPr>
          <w:p w:rsidR="00D50FB9" w:rsidRPr="008C2809" w:rsidRDefault="00D50FB9" w:rsidP="007B056F">
            <w:pPr>
              <w:pStyle w:val="Frspaiere"/>
              <w:jc w:val="center"/>
              <w:rPr>
                <w:sz w:val="20"/>
                <w:szCs w:val="20"/>
                <w:lang w:val="ro-RO" w:eastAsia="ro-RO"/>
              </w:rPr>
            </w:pPr>
            <w:r>
              <w:rPr>
                <w:sz w:val="20"/>
                <w:szCs w:val="20"/>
                <w:lang w:val="ro-RO" w:eastAsia="ro-RO"/>
              </w:rPr>
              <w:t>08.08.2017</w:t>
            </w:r>
          </w:p>
        </w:tc>
        <w:tc>
          <w:tcPr>
            <w:tcW w:w="2835" w:type="dxa"/>
            <w:shd w:val="clear" w:color="auto" w:fill="auto"/>
          </w:tcPr>
          <w:p w:rsidR="00D50FB9" w:rsidRPr="008C2809" w:rsidRDefault="00D50FB9" w:rsidP="007B056F">
            <w:pPr>
              <w:pStyle w:val="Frspaiere"/>
              <w:jc w:val="center"/>
              <w:rPr>
                <w:sz w:val="20"/>
                <w:szCs w:val="20"/>
                <w:lang w:val="ro-RO" w:eastAsia="ro-RO"/>
              </w:rPr>
            </w:pPr>
            <w:r w:rsidRPr="008C2809">
              <w:rPr>
                <w:sz w:val="20"/>
                <w:szCs w:val="20"/>
                <w:lang w:val="ro-RO" w:eastAsia="ro-RO"/>
              </w:rPr>
              <w:t>Candidații din lista scurtă</w:t>
            </w:r>
          </w:p>
        </w:tc>
        <w:tc>
          <w:tcPr>
            <w:tcW w:w="1795" w:type="dxa"/>
            <w:shd w:val="clear" w:color="auto" w:fill="auto"/>
          </w:tcPr>
          <w:p w:rsidR="00D50FB9" w:rsidRPr="008C2809" w:rsidRDefault="00D50FB9" w:rsidP="007B056F">
            <w:pPr>
              <w:pStyle w:val="Frspaiere"/>
              <w:jc w:val="center"/>
              <w:rPr>
                <w:sz w:val="20"/>
                <w:szCs w:val="20"/>
                <w:lang w:val="ro-RO" w:eastAsia="ro-RO"/>
              </w:rPr>
            </w:pPr>
            <w:r w:rsidRPr="008C2809">
              <w:rPr>
                <w:sz w:val="20"/>
                <w:szCs w:val="20"/>
                <w:lang w:val="ro-RO" w:eastAsia="ro-RO"/>
              </w:rPr>
              <w:t>Conform prevederilor art. 44 alin. (2) din anexa 1 la HG nr. 722/2016</w:t>
            </w:r>
          </w:p>
        </w:tc>
      </w:tr>
      <w:tr w:rsidR="00D50FB9" w:rsidRPr="008C2809" w:rsidTr="007B056F">
        <w:trPr>
          <w:trHeight w:val="1377"/>
        </w:trPr>
        <w:tc>
          <w:tcPr>
            <w:tcW w:w="562" w:type="dxa"/>
            <w:shd w:val="clear" w:color="auto" w:fill="B8CCE4" w:themeFill="accent1" w:themeFillTint="66"/>
          </w:tcPr>
          <w:p w:rsidR="00D50FB9" w:rsidRPr="008C2809" w:rsidRDefault="00D50FB9" w:rsidP="007B056F">
            <w:pPr>
              <w:pStyle w:val="Frspaiere"/>
              <w:jc w:val="center"/>
              <w:rPr>
                <w:sz w:val="20"/>
                <w:szCs w:val="20"/>
                <w:lang w:val="ro-RO" w:eastAsia="ro-RO"/>
              </w:rPr>
            </w:pPr>
            <w:r w:rsidRPr="008C2809">
              <w:rPr>
                <w:sz w:val="20"/>
                <w:szCs w:val="20"/>
                <w:lang w:val="ro-RO" w:eastAsia="ro-RO"/>
              </w:rPr>
              <w:t>26.</w:t>
            </w:r>
          </w:p>
        </w:tc>
        <w:tc>
          <w:tcPr>
            <w:tcW w:w="1985" w:type="dxa"/>
            <w:shd w:val="clear" w:color="auto" w:fill="auto"/>
          </w:tcPr>
          <w:p w:rsidR="00D50FB9" w:rsidRPr="008C2809" w:rsidRDefault="00D50FB9" w:rsidP="007B056F">
            <w:pPr>
              <w:pStyle w:val="Frspaiere"/>
              <w:jc w:val="center"/>
              <w:rPr>
                <w:sz w:val="20"/>
                <w:szCs w:val="20"/>
                <w:lang w:val="ro-RO" w:eastAsia="ro-RO"/>
              </w:rPr>
            </w:pPr>
            <w:r w:rsidRPr="008C2809">
              <w:rPr>
                <w:sz w:val="20"/>
                <w:szCs w:val="20"/>
                <w:lang w:val="ro-RO" w:eastAsia="ro-RO"/>
              </w:rPr>
              <w:t>Analiza declarației de intenție si integrarea rezultatelor în matricea profilului de candidat</w:t>
            </w:r>
          </w:p>
        </w:tc>
        <w:tc>
          <w:tcPr>
            <w:tcW w:w="1228" w:type="dxa"/>
            <w:shd w:val="clear" w:color="auto" w:fill="auto"/>
          </w:tcPr>
          <w:p w:rsidR="00D50FB9" w:rsidRPr="008C2809" w:rsidRDefault="00D50FB9" w:rsidP="007B056F">
            <w:pPr>
              <w:pStyle w:val="Frspaiere"/>
              <w:jc w:val="center"/>
              <w:rPr>
                <w:sz w:val="20"/>
                <w:szCs w:val="20"/>
                <w:lang w:val="ro-RO" w:eastAsia="ro-RO"/>
              </w:rPr>
            </w:pPr>
            <w:r>
              <w:rPr>
                <w:sz w:val="20"/>
                <w:szCs w:val="20"/>
                <w:lang w:val="ro-RO" w:eastAsia="ro-RO"/>
              </w:rPr>
              <w:t>3</w:t>
            </w:r>
            <w:r w:rsidRPr="008C2809">
              <w:rPr>
                <w:sz w:val="20"/>
                <w:szCs w:val="20"/>
                <w:lang w:val="ro-RO" w:eastAsia="ro-RO"/>
              </w:rPr>
              <w:t xml:space="preserve"> zile de la depunerea declarației</w:t>
            </w:r>
          </w:p>
        </w:tc>
        <w:tc>
          <w:tcPr>
            <w:tcW w:w="1436" w:type="dxa"/>
          </w:tcPr>
          <w:p w:rsidR="00D50FB9" w:rsidRPr="008C2809" w:rsidRDefault="00D50FB9" w:rsidP="007B056F">
            <w:pPr>
              <w:pStyle w:val="Frspaiere"/>
              <w:jc w:val="center"/>
              <w:rPr>
                <w:sz w:val="20"/>
                <w:szCs w:val="20"/>
                <w:lang w:val="ro-RO" w:eastAsia="ro-RO"/>
              </w:rPr>
            </w:pPr>
            <w:r>
              <w:rPr>
                <w:sz w:val="20"/>
                <w:szCs w:val="20"/>
                <w:lang w:val="ro-RO" w:eastAsia="ro-RO"/>
              </w:rPr>
              <w:t>11.08.2017</w:t>
            </w:r>
          </w:p>
        </w:tc>
        <w:tc>
          <w:tcPr>
            <w:tcW w:w="2835" w:type="dxa"/>
            <w:shd w:val="clear" w:color="auto" w:fill="auto"/>
          </w:tcPr>
          <w:p w:rsidR="00D50FB9" w:rsidRPr="008C2809" w:rsidRDefault="00D50FB9" w:rsidP="007B056F">
            <w:pPr>
              <w:pStyle w:val="Frspaiere"/>
              <w:jc w:val="center"/>
              <w:rPr>
                <w:sz w:val="20"/>
                <w:szCs w:val="20"/>
                <w:lang w:val="ro-RO" w:eastAsia="ro-RO"/>
              </w:rPr>
            </w:pPr>
            <w:r w:rsidRPr="008C2809">
              <w:rPr>
                <w:sz w:val="20"/>
                <w:szCs w:val="20"/>
                <w:lang w:val="ro-RO" w:eastAsia="ro-RO"/>
              </w:rPr>
              <w:t>Comisia de selecție</w:t>
            </w:r>
          </w:p>
        </w:tc>
        <w:tc>
          <w:tcPr>
            <w:tcW w:w="1795" w:type="dxa"/>
            <w:shd w:val="clear" w:color="auto" w:fill="auto"/>
          </w:tcPr>
          <w:p w:rsidR="00D50FB9" w:rsidRPr="008C2809" w:rsidRDefault="00D50FB9" w:rsidP="007B056F">
            <w:pPr>
              <w:pStyle w:val="Frspaiere"/>
              <w:jc w:val="center"/>
              <w:rPr>
                <w:sz w:val="20"/>
                <w:szCs w:val="20"/>
                <w:lang w:val="ro-RO" w:eastAsia="ro-RO"/>
              </w:rPr>
            </w:pPr>
            <w:r w:rsidRPr="008C2809">
              <w:rPr>
                <w:sz w:val="20"/>
                <w:szCs w:val="20"/>
                <w:lang w:val="ro-RO" w:eastAsia="ro-RO"/>
              </w:rPr>
              <w:t>Conform prevederilor art.44 alin.(3) din anexa 1 la HG nr. 722/2016</w:t>
            </w:r>
          </w:p>
        </w:tc>
      </w:tr>
      <w:tr w:rsidR="00D50FB9" w:rsidRPr="008C2809" w:rsidTr="007B056F">
        <w:trPr>
          <w:trHeight w:val="1094"/>
        </w:trPr>
        <w:tc>
          <w:tcPr>
            <w:tcW w:w="562" w:type="dxa"/>
            <w:shd w:val="clear" w:color="auto" w:fill="B8CCE4" w:themeFill="accent1" w:themeFillTint="66"/>
          </w:tcPr>
          <w:p w:rsidR="00D50FB9" w:rsidRPr="008C2809" w:rsidRDefault="00D50FB9" w:rsidP="007B056F">
            <w:pPr>
              <w:pStyle w:val="Frspaiere"/>
              <w:jc w:val="center"/>
              <w:rPr>
                <w:sz w:val="20"/>
                <w:szCs w:val="20"/>
                <w:lang w:val="ro-RO" w:eastAsia="ro-RO"/>
              </w:rPr>
            </w:pPr>
            <w:r w:rsidRPr="008C2809">
              <w:rPr>
                <w:sz w:val="20"/>
                <w:szCs w:val="20"/>
                <w:lang w:val="ro-RO" w:eastAsia="ro-RO"/>
              </w:rPr>
              <w:t>27.</w:t>
            </w:r>
          </w:p>
        </w:tc>
        <w:tc>
          <w:tcPr>
            <w:tcW w:w="1985" w:type="dxa"/>
            <w:shd w:val="clear" w:color="auto" w:fill="auto"/>
          </w:tcPr>
          <w:p w:rsidR="00D50FB9" w:rsidRPr="008C2809" w:rsidRDefault="00D50FB9" w:rsidP="007B056F">
            <w:pPr>
              <w:pStyle w:val="Frspaiere"/>
              <w:jc w:val="center"/>
              <w:rPr>
                <w:sz w:val="20"/>
                <w:szCs w:val="20"/>
                <w:lang w:val="ro-RO" w:eastAsia="ro-RO"/>
              </w:rPr>
            </w:pPr>
            <w:r w:rsidRPr="008C2809">
              <w:rPr>
                <w:sz w:val="20"/>
                <w:szCs w:val="20"/>
                <w:lang w:val="ro-RO" w:eastAsia="ro-RO"/>
              </w:rPr>
              <w:t>Selecția finală a candidaților pe baza de interviu (în baza planului de interviu)</w:t>
            </w:r>
          </w:p>
        </w:tc>
        <w:tc>
          <w:tcPr>
            <w:tcW w:w="1228" w:type="dxa"/>
            <w:shd w:val="clear" w:color="auto" w:fill="auto"/>
          </w:tcPr>
          <w:p w:rsidR="00D50FB9" w:rsidRPr="008C2809" w:rsidRDefault="00D50FB9" w:rsidP="007B056F">
            <w:pPr>
              <w:pStyle w:val="Frspaiere"/>
              <w:jc w:val="center"/>
              <w:rPr>
                <w:sz w:val="20"/>
                <w:szCs w:val="20"/>
                <w:lang w:val="ro-RO" w:eastAsia="ro-RO"/>
              </w:rPr>
            </w:pPr>
            <w:r>
              <w:rPr>
                <w:sz w:val="20"/>
                <w:szCs w:val="20"/>
                <w:lang w:val="ro-RO" w:eastAsia="ro-RO"/>
              </w:rPr>
              <w:t>3</w:t>
            </w:r>
            <w:r w:rsidRPr="008C2809">
              <w:rPr>
                <w:sz w:val="20"/>
                <w:szCs w:val="20"/>
                <w:lang w:val="ro-RO" w:eastAsia="ro-RO"/>
              </w:rPr>
              <w:t xml:space="preserve"> zile</w:t>
            </w:r>
          </w:p>
        </w:tc>
        <w:tc>
          <w:tcPr>
            <w:tcW w:w="1436" w:type="dxa"/>
          </w:tcPr>
          <w:p w:rsidR="00D50FB9" w:rsidRPr="008C2809" w:rsidRDefault="00D50FB9" w:rsidP="007B056F">
            <w:pPr>
              <w:pStyle w:val="Frspaiere"/>
              <w:jc w:val="center"/>
              <w:rPr>
                <w:sz w:val="20"/>
                <w:szCs w:val="20"/>
                <w:lang w:val="ro-RO" w:eastAsia="ro-RO"/>
              </w:rPr>
            </w:pPr>
            <w:r>
              <w:rPr>
                <w:sz w:val="20"/>
                <w:szCs w:val="20"/>
                <w:lang w:val="ro-RO" w:eastAsia="ro-RO"/>
              </w:rPr>
              <w:t>14.08.2017</w:t>
            </w:r>
          </w:p>
        </w:tc>
        <w:tc>
          <w:tcPr>
            <w:tcW w:w="2835" w:type="dxa"/>
            <w:shd w:val="clear" w:color="auto" w:fill="auto"/>
          </w:tcPr>
          <w:p w:rsidR="00D50FB9" w:rsidRPr="008C2809" w:rsidRDefault="00D50FB9" w:rsidP="007B056F">
            <w:pPr>
              <w:pStyle w:val="Frspaiere"/>
              <w:jc w:val="center"/>
              <w:rPr>
                <w:sz w:val="20"/>
                <w:szCs w:val="20"/>
                <w:lang w:val="ro-RO" w:eastAsia="ro-RO"/>
              </w:rPr>
            </w:pPr>
            <w:r w:rsidRPr="008C2809">
              <w:rPr>
                <w:sz w:val="20"/>
                <w:szCs w:val="20"/>
                <w:lang w:val="ro-RO" w:eastAsia="ro-RO"/>
              </w:rPr>
              <w:t>Comisia de selecție și Expertul independent</w:t>
            </w:r>
          </w:p>
        </w:tc>
        <w:tc>
          <w:tcPr>
            <w:tcW w:w="1795" w:type="dxa"/>
            <w:shd w:val="clear" w:color="auto" w:fill="auto"/>
          </w:tcPr>
          <w:p w:rsidR="00D50FB9" w:rsidRPr="008C2809" w:rsidRDefault="00D50FB9" w:rsidP="007B056F">
            <w:pPr>
              <w:pStyle w:val="Frspaiere"/>
              <w:jc w:val="center"/>
              <w:rPr>
                <w:sz w:val="20"/>
                <w:szCs w:val="20"/>
                <w:lang w:val="ro-RO" w:eastAsia="ro-RO"/>
              </w:rPr>
            </w:pPr>
            <w:r w:rsidRPr="008C2809">
              <w:rPr>
                <w:sz w:val="20"/>
                <w:szCs w:val="20"/>
                <w:lang w:val="ro-RO" w:eastAsia="ro-RO"/>
              </w:rPr>
              <w:t>Conform prevederilor art.44 alin.(5) din anexa 1 la HG nr. 722/2016</w:t>
            </w:r>
          </w:p>
        </w:tc>
      </w:tr>
      <w:tr w:rsidR="00D50FB9" w:rsidRPr="008C2809" w:rsidTr="007B056F">
        <w:trPr>
          <w:trHeight w:val="1060"/>
        </w:trPr>
        <w:tc>
          <w:tcPr>
            <w:tcW w:w="562" w:type="dxa"/>
            <w:shd w:val="clear" w:color="auto" w:fill="B8CCE4" w:themeFill="accent1" w:themeFillTint="66"/>
          </w:tcPr>
          <w:p w:rsidR="00D50FB9" w:rsidRPr="008C2809" w:rsidRDefault="00D50FB9" w:rsidP="007B056F">
            <w:pPr>
              <w:pStyle w:val="Frspaiere"/>
              <w:jc w:val="center"/>
              <w:rPr>
                <w:sz w:val="20"/>
                <w:szCs w:val="20"/>
                <w:lang w:val="ro-RO" w:eastAsia="ro-RO"/>
              </w:rPr>
            </w:pPr>
            <w:r w:rsidRPr="008C2809">
              <w:rPr>
                <w:sz w:val="20"/>
                <w:szCs w:val="20"/>
                <w:lang w:val="ro-RO" w:eastAsia="ro-RO"/>
              </w:rPr>
              <w:t>28.</w:t>
            </w:r>
          </w:p>
        </w:tc>
        <w:tc>
          <w:tcPr>
            <w:tcW w:w="1985" w:type="dxa"/>
            <w:shd w:val="clear" w:color="auto" w:fill="auto"/>
          </w:tcPr>
          <w:p w:rsidR="00D50FB9" w:rsidRPr="008C2809" w:rsidRDefault="00D50FB9" w:rsidP="007B056F">
            <w:pPr>
              <w:pStyle w:val="Frspaiere"/>
              <w:jc w:val="center"/>
              <w:rPr>
                <w:sz w:val="20"/>
                <w:szCs w:val="20"/>
                <w:lang w:val="ro-RO" w:eastAsia="ro-RO"/>
              </w:rPr>
            </w:pPr>
            <w:r w:rsidRPr="008C2809">
              <w:rPr>
                <w:sz w:val="20"/>
                <w:szCs w:val="20"/>
                <w:lang w:val="ro-RO" w:eastAsia="ro-RO"/>
              </w:rPr>
              <w:t>Întocmirea raportului pentru numirea finală și transmiterea acestuia la MT</w:t>
            </w:r>
          </w:p>
        </w:tc>
        <w:tc>
          <w:tcPr>
            <w:tcW w:w="1228" w:type="dxa"/>
            <w:shd w:val="clear" w:color="auto" w:fill="auto"/>
          </w:tcPr>
          <w:p w:rsidR="00D50FB9" w:rsidRPr="008C2809" w:rsidRDefault="00D50FB9" w:rsidP="007B056F">
            <w:pPr>
              <w:pStyle w:val="Frspaiere"/>
              <w:jc w:val="center"/>
              <w:rPr>
                <w:sz w:val="20"/>
                <w:szCs w:val="20"/>
                <w:lang w:val="ro-RO" w:eastAsia="ro-RO"/>
              </w:rPr>
            </w:pPr>
            <w:r>
              <w:rPr>
                <w:sz w:val="20"/>
                <w:szCs w:val="20"/>
                <w:lang w:val="ro-RO" w:eastAsia="ro-RO"/>
              </w:rPr>
              <w:t>3</w:t>
            </w:r>
            <w:r w:rsidRPr="008C2809">
              <w:rPr>
                <w:sz w:val="20"/>
                <w:szCs w:val="20"/>
                <w:lang w:val="ro-RO" w:eastAsia="ro-RO"/>
              </w:rPr>
              <w:t xml:space="preserve"> zile de la selecția finală</w:t>
            </w:r>
          </w:p>
        </w:tc>
        <w:tc>
          <w:tcPr>
            <w:tcW w:w="1436" w:type="dxa"/>
          </w:tcPr>
          <w:p w:rsidR="00D50FB9" w:rsidRPr="008C2809" w:rsidRDefault="00D50FB9" w:rsidP="007B056F">
            <w:pPr>
              <w:pStyle w:val="Frspaiere"/>
              <w:jc w:val="center"/>
              <w:rPr>
                <w:sz w:val="20"/>
                <w:szCs w:val="20"/>
                <w:lang w:val="ro-RO" w:eastAsia="ro-RO"/>
              </w:rPr>
            </w:pPr>
            <w:r>
              <w:rPr>
                <w:sz w:val="20"/>
                <w:szCs w:val="20"/>
                <w:lang w:val="ro-RO" w:eastAsia="ro-RO"/>
              </w:rPr>
              <w:t>17.08.2017</w:t>
            </w:r>
          </w:p>
        </w:tc>
        <w:tc>
          <w:tcPr>
            <w:tcW w:w="2835" w:type="dxa"/>
            <w:shd w:val="clear" w:color="auto" w:fill="auto"/>
          </w:tcPr>
          <w:p w:rsidR="00D50FB9" w:rsidRPr="008C2809" w:rsidRDefault="00D50FB9" w:rsidP="007B056F">
            <w:pPr>
              <w:pStyle w:val="Frspaiere"/>
              <w:jc w:val="center"/>
              <w:rPr>
                <w:sz w:val="20"/>
                <w:szCs w:val="20"/>
                <w:lang w:val="ro-RO" w:eastAsia="ro-RO"/>
              </w:rPr>
            </w:pPr>
            <w:r w:rsidRPr="008C2809">
              <w:rPr>
                <w:sz w:val="20"/>
                <w:szCs w:val="20"/>
                <w:lang w:val="ro-RO" w:eastAsia="ro-RO"/>
              </w:rPr>
              <w:t>Comisia de selecție</w:t>
            </w:r>
          </w:p>
        </w:tc>
        <w:tc>
          <w:tcPr>
            <w:tcW w:w="1795" w:type="dxa"/>
            <w:shd w:val="clear" w:color="auto" w:fill="auto"/>
          </w:tcPr>
          <w:p w:rsidR="00D50FB9" w:rsidRPr="008C2809" w:rsidRDefault="00D50FB9" w:rsidP="007B056F">
            <w:pPr>
              <w:pStyle w:val="Frspaiere"/>
              <w:jc w:val="center"/>
              <w:rPr>
                <w:sz w:val="20"/>
                <w:szCs w:val="20"/>
                <w:lang w:val="ro-RO" w:eastAsia="ro-RO"/>
              </w:rPr>
            </w:pPr>
            <w:r w:rsidRPr="008C2809">
              <w:rPr>
                <w:sz w:val="20"/>
                <w:szCs w:val="20"/>
                <w:lang w:val="ro-RO" w:eastAsia="ro-RO"/>
              </w:rPr>
              <w:t>Conform prevederilor art.44 alin.(7)</w:t>
            </w:r>
            <w:r w:rsidRPr="008C2809">
              <w:rPr>
                <w:sz w:val="20"/>
                <w:szCs w:val="20"/>
                <w:lang w:val="ro-RO"/>
              </w:rPr>
              <w:t xml:space="preserve"> </w:t>
            </w:r>
            <w:r w:rsidRPr="008C2809">
              <w:rPr>
                <w:sz w:val="20"/>
                <w:szCs w:val="20"/>
                <w:lang w:val="ro-RO" w:eastAsia="ro-RO"/>
              </w:rPr>
              <w:t>si alin.(9) pct.b) din anexa 1 la HG nr. 722/2016</w:t>
            </w:r>
          </w:p>
        </w:tc>
      </w:tr>
    </w:tbl>
    <w:p w:rsidR="00675807" w:rsidRPr="00675807" w:rsidRDefault="00675807" w:rsidP="00675807">
      <w:pPr>
        <w:tabs>
          <w:tab w:val="left" w:pos="1808"/>
        </w:tabs>
        <w:jc w:val="both"/>
        <w:rPr>
          <w:rFonts w:ascii="Times New Roman" w:hAnsi="Times New Roman" w:cs="Times New Roman"/>
          <w:sz w:val="24"/>
          <w:lang w:val="ro-RO"/>
        </w:rPr>
      </w:pPr>
    </w:p>
    <w:p w:rsidR="007B65EF" w:rsidRPr="002C1329" w:rsidRDefault="007B65EF" w:rsidP="007B65EF">
      <w:pPr>
        <w:pStyle w:val="Listparagraf"/>
        <w:numPr>
          <w:ilvl w:val="0"/>
          <w:numId w:val="1"/>
        </w:numPr>
        <w:spacing w:before="100" w:beforeAutospacing="1" w:after="100" w:afterAutospacing="1" w:line="240" w:lineRule="auto"/>
        <w:jc w:val="center"/>
        <w:rPr>
          <w:rFonts w:ascii="Times New Roman" w:eastAsia="Times New Roman" w:hAnsi="Times New Roman"/>
          <w:b/>
          <w:sz w:val="24"/>
          <w:szCs w:val="24"/>
          <w:lang w:val="it-IT"/>
        </w:rPr>
      </w:pPr>
      <w:r w:rsidRPr="002C1329">
        <w:rPr>
          <w:rFonts w:ascii="Times New Roman" w:eastAsia="Times New Roman" w:hAnsi="Times New Roman"/>
          <w:b/>
          <w:sz w:val="24"/>
          <w:szCs w:val="24"/>
          <w:lang w:val="it-IT"/>
        </w:rPr>
        <w:t>REGULI PENTRU ALCĂTUIREA CONSILIULUI DE ADMINISTRAȚIE</w:t>
      </w:r>
    </w:p>
    <w:p w:rsidR="007B65EF" w:rsidRPr="007B65EF" w:rsidRDefault="007B65EF" w:rsidP="007B65EF">
      <w:pPr>
        <w:pStyle w:val="Frspaiere"/>
        <w:numPr>
          <w:ilvl w:val="0"/>
          <w:numId w:val="20"/>
        </w:numPr>
        <w:spacing w:line="276" w:lineRule="auto"/>
        <w:ind w:left="426" w:hanging="283"/>
        <w:jc w:val="both"/>
        <w:rPr>
          <w:rFonts w:ascii="Times New Roman" w:hAnsi="Times New Roman" w:cs="Times New Roman"/>
          <w:sz w:val="24"/>
          <w:szCs w:val="24"/>
          <w:lang w:val="ro-RO"/>
        </w:rPr>
      </w:pPr>
      <w:r w:rsidRPr="007B65EF">
        <w:rPr>
          <w:rFonts w:ascii="Times New Roman" w:hAnsi="Times New Roman" w:cs="Times New Roman"/>
          <w:sz w:val="24"/>
          <w:szCs w:val="24"/>
          <w:lang w:val="ro-RO"/>
        </w:rPr>
        <w:t>Cel puțin doi dintre membrii consiliului de administrație trebuie să aibă studii economice sau juridice și experiență în domeniul economic, juridic, contabilitate, de audit sau financiar de cel puțin 5 ani.</w:t>
      </w:r>
    </w:p>
    <w:p w:rsidR="007B65EF" w:rsidRPr="007B65EF" w:rsidRDefault="007B65EF" w:rsidP="007B65EF">
      <w:pPr>
        <w:pStyle w:val="Frspaiere"/>
        <w:numPr>
          <w:ilvl w:val="0"/>
          <w:numId w:val="20"/>
        </w:numPr>
        <w:spacing w:line="276" w:lineRule="auto"/>
        <w:ind w:left="426" w:hanging="283"/>
        <w:jc w:val="both"/>
        <w:rPr>
          <w:rFonts w:ascii="Times New Roman" w:hAnsi="Times New Roman" w:cs="Times New Roman"/>
          <w:sz w:val="24"/>
          <w:szCs w:val="24"/>
          <w:lang w:val="ro-RO"/>
        </w:rPr>
      </w:pPr>
      <w:r w:rsidRPr="007B65EF">
        <w:rPr>
          <w:rFonts w:ascii="Times New Roman" w:hAnsi="Times New Roman" w:cs="Times New Roman"/>
          <w:sz w:val="24"/>
          <w:szCs w:val="24"/>
          <w:lang w:val="ro-RO"/>
        </w:rPr>
        <w:lastRenderedPageBreak/>
        <w:t>În cadrul Consiliului de administrație nu poate fi mai mult de un membru din rândul funcționarilor publici sau al altor categorii de personal din cadrul autorității publice tutelare ori din cadrul altor autorități sau instituții publice.</w:t>
      </w:r>
    </w:p>
    <w:p w:rsidR="007B65EF" w:rsidRPr="007B65EF" w:rsidRDefault="007B65EF" w:rsidP="007B65EF">
      <w:pPr>
        <w:pStyle w:val="Frspaiere"/>
        <w:numPr>
          <w:ilvl w:val="0"/>
          <w:numId w:val="20"/>
        </w:numPr>
        <w:spacing w:line="276" w:lineRule="auto"/>
        <w:ind w:left="426" w:hanging="283"/>
        <w:jc w:val="both"/>
        <w:rPr>
          <w:rFonts w:ascii="Times New Roman" w:hAnsi="Times New Roman" w:cs="Times New Roman"/>
          <w:sz w:val="24"/>
          <w:szCs w:val="24"/>
          <w:lang w:val="ro-RO"/>
        </w:rPr>
      </w:pPr>
      <w:r w:rsidRPr="007B65EF">
        <w:rPr>
          <w:rFonts w:ascii="Times New Roman" w:hAnsi="Times New Roman" w:cs="Times New Roman"/>
          <w:sz w:val="24"/>
          <w:szCs w:val="24"/>
          <w:lang w:val="ro-RO"/>
        </w:rPr>
        <w:t>Majoritatea membrilor consiliului de administrație este formată din administratori neexecutivi și independenți, în sensul art. 138^2 din Legea nr. 31/1990, republicată, cu modificările și completările ulterioare.</w:t>
      </w:r>
    </w:p>
    <w:p w:rsidR="007B65EF" w:rsidRDefault="007B65EF" w:rsidP="007B65EF">
      <w:pPr>
        <w:pStyle w:val="Frspaiere"/>
        <w:numPr>
          <w:ilvl w:val="0"/>
          <w:numId w:val="20"/>
        </w:numPr>
        <w:spacing w:line="276" w:lineRule="auto"/>
        <w:ind w:left="426" w:hanging="283"/>
        <w:jc w:val="both"/>
        <w:rPr>
          <w:rFonts w:ascii="Times New Roman" w:hAnsi="Times New Roman" w:cs="Times New Roman"/>
          <w:sz w:val="24"/>
          <w:szCs w:val="24"/>
          <w:lang w:val="ro-RO"/>
        </w:rPr>
      </w:pPr>
      <w:r w:rsidRPr="007B65EF">
        <w:rPr>
          <w:rFonts w:ascii="Times New Roman" w:hAnsi="Times New Roman" w:cs="Times New Roman"/>
          <w:sz w:val="24"/>
          <w:szCs w:val="24"/>
          <w:lang w:val="ro-RO"/>
        </w:rPr>
        <w:t>Consiliul de administrație va fi astfel desemnat încât se va asigura o diversificare a competențelor la nivelul consiliului de administrație.</w:t>
      </w:r>
    </w:p>
    <w:p w:rsidR="00473E54" w:rsidRDefault="007B65EF" w:rsidP="007B65EF">
      <w:pPr>
        <w:pStyle w:val="Frspaiere"/>
        <w:numPr>
          <w:ilvl w:val="0"/>
          <w:numId w:val="20"/>
        </w:numPr>
        <w:spacing w:line="276" w:lineRule="auto"/>
        <w:ind w:left="426" w:hanging="283"/>
        <w:jc w:val="both"/>
        <w:rPr>
          <w:rFonts w:ascii="Times New Roman" w:hAnsi="Times New Roman" w:cs="Times New Roman"/>
          <w:sz w:val="24"/>
          <w:szCs w:val="24"/>
          <w:lang w:val="ro-RO"/>
        </w:rPr>
      </w:pPr>
      <w:r w:rsidRPr="007B65EF">
        <w:rPr>
          <w:rFonts w:ascii="Times New Roman" w:hAnsi="Times New Roman" w:cs="Times New Roman"/>
          <w:sz w:val="24"/>
          <w:szCs w:val="24"/>
          <w:lang w:val="ro-RO"/>
        </w:rPr>
        <w:t>Un membru poate exercita concomitent cel mult 3 mandate de administrator.</w:t>
      </w:r>
    </w:p>
    <w:p w:rsidR="005F3C44" w:rsidRDefault="005F3C44" w:rsidP="005F3C44">
      <w:pPr>
        <w:pStyle w:val="Frspaiere"/>
        <w:spacing w:line="276" w:lineRule="auto"/>
        <w:ind w:left="426"/>
        <w:jc w:val="both"/>
        <w:rPr>
          <w:rFonts w:ascii="Times New Roman" w:hAnsi="Times New Roman" w:cs="Times New Roman"/>
          <w:sz w:val="24"/>
          <w:szCs w:val="24"/>
          <w:lang w:val="ro-RO"/>
        </w:rPr>
      </w:pPr>
    </w:p>
    <w:p w:rsidR="0037359C" w:rsidRPr="007B65EF" w:rsidRDefault="0037359C" w:rsidP="0037359C">
      <w:pPr>
        <w:pStyle w:val="Frspaiere"/>
        <w:spacing w:line="276" w:lineRule="auto"/>
        <w:ind w:left="426"/>
        <w:rPr>
          <w:rFonts w:ascii="Times New Roman" w:hAnsi="Times New Roman" w:cs="Times New Roman"/>
          <w:sz w:val="24"/>
          <w:szCs w:val="24"/>
          <w:lang w:val="ro-RO"/>
        </w:rPr>
      </w:pPr>
    </w:p>
    <w:p w:rsidR="0037359C" w:rsidRPr="0039406A" w:rsidRDefault="005F3C44" w:rsidP="005F3C44">
      <w:pPr>
        <w:pStyle w:val="Frspaiere"/>
        <w:numPr>
          <w:ilvl w:val="0"/>
          <w:numId w:val="1"/>
        </w:numPr>
        <w:spacing w:line="276" w:lineRule="auto"/>
        <w:jc w:val="center"/>
        <w:rPr>
          <w:rFonts w:ascii="Times New Roman" w:hAnsi="Times New Roman" w:cs="Times New Roman"/>
          <w:sz w:val="24"/>
          <w:szCs w:val="24"/>
          <w:lang w:val="ro-RO"/>
        </w:rPr>
      </w:pPr>
      <w:r>
        <w:rPr>
          <w:rFonts w:ascii="Times New Roman" w:hAnsi="Times New Roman" w:cs="Times New Roman"/>
          <w:b/>
          <w:sz w:val="24"/>
          <w:szCs w:val="24"/>
          <w:lang w:val="ro-RO"/>
        </w:rPr>
        <w:t>ACȚIUNI VIITOARE Î</w:t>
      </w:r>
      <w:r w:rsidRPr="00E1457A">
        <w:rPr>
          <w:rFonts w:ascii="Times New Roman" w:hAnsi="Times New Roman" w:cs="Times New Roman"/>
          <w:b/>
          <w:sz w:val="24"/>
          <w:szCs w:val="24"/>
          <w:lang w:val="ro-RO"/>
        </w:rPr>
        <w:t>N VEDEREA DEFINITIV</w:t>
      </w:r>
      <w:r>
        <w:rPr>
          <w:rFonts w:ascii="Times New Roman" w:hAnsi="Times New Roman" w:cs="Times New Roman"/>
          <w:b/>
          <w:sz w:val="24"/>
          <w:szCs w:val="24"/>
          <w:lang w:val="ro-RO"/>
        </w:rPr>
        <w:t>ĂRII PLANULUI DE SELECȚ</w:t>
      </w:r>
      <w:r w:rsidRPr="00E1457A">
        <w:rPr>
          <w:rFonts w:ascii="Times New Roman" w:hAnsi="Times New Roman" w:cs="Times New Roman"/>
          <w:b/>
          <w:sz w:val="24"/>
          <w:szCs w:val="24"/>
          <w:lang w:val="ro-RO"/>
        </w:rPr>
        <w:t>IE</w:t>
      </w:r>
    </w:p>
    <w:p w:rsidR="0039406A" w:rsidRDefault="0039406A" w:rsidP="0039406A">
      <w:pPr>
        <w:pStyle w:val="Frspaiere"/>
        <w:spacing w:line="276" w:lineRule="auto"/>
        <w:jc w:val="center"/>
        <w:rPr>
          <w:rFonts w:ascii="Times New Roman" w:hAnsi="Times New Roman" w:cs="Times New Roman"/>
          <w:b/>
          <w:sz w:val="24"/>
          <w:szCs w:val="24"/>
          <w:lang w:val="ro-RO"/>
        </w:rPr>
      </w:pPr>
    </w:p>
    <w:p w:rsidR="0039406A" w:rsidRPr="00E1457A" w:rsidRDefault="0039406A" w:rsidP="0039406A">
      <w:pPr>
        <w:tabs>
          <w:tab w:val="left" w:pos="720"/>
          <w:tab w:val="center" w:pos="4320"/>
          <w:tab w:val="right" w:pos="8640"/>
        </w:tabs>
        <w:jc w:val="both"/>
        <w:rPr>
          <w:rFonts w:ascii="Times New Roman" w:hAnsi="Times New Roman" w:cs="Times New Roman"/>
          <w:sz w:val="24"/>
          <w:szCs w:val="24"/>
          <w:lang w:val="ro-RO"/>
        </w:rPr>
      </w:pPr>
      <w:r>
        <w:rPr>
          <w:rFonts w:ascii="Times New Roman" w:hAnsi="Times New Roman" w:cs="Times New Roman"/>
          <w:sz w:val="24"/>
          <w:szCs w:val="24"/>
          <w:lang w:val="ro-RO"/>
        </w:rPr>
        <w:t>În vederea definitivării P</w:t>
      </w:r>
      <w:r w:rsidRPr="00E1457A">
        <w:rPr>
          <w:rFonts w:ascii="Times New Roman" w:hAnsi="Times New Roman" w:cs="Times New Roman"/>
          <w:sz w:val="24"/>
          <w:szCs w:val="24"/>
          <w:lang w:val="ro-RO"/>
        </w:rPr>
        <w:t xml:space="preserve">lanului de selecție, </w:t>
      </w:r>
      <w:r>
        <w:rPr>
          <w:rFonts w:ascii="Times New Roman" w:hAnsi="Times New Roman" w:cs="Times New Roman"/>
          <w:sz w:val="24"/>
          <w:szCs w:val="24"/>
          <w:lang w:val="ro-RO"/>
        </w:rPr>
        <w:t>autoritatea publică tutelară</w:t>
      </w:r>
      <w:r w:rsidRPr="00E1457A">
        <w:rPr>
          <w:rFonts w:ascii="Times New Roman" w:hAnsi="Times New Roman" w:cs="Times New Roman"/>
          <w:sz w:val="24"/>
          <w:szCs w:val="24"/>
          <w:lang w:val="ro-RO"/>
        </w:rPr>
        <w:t xml:space="preserve"> in colaborare cu expertul independent selectat va întreprinde activitățile necesare pentru conformare </w:t>
      </w:r>
      <w:r>
        <w:rPr>
          <w:rFonts w:ascii="Times New Roman" w:hAnsi="Times New Roman" w:cs="Times New Roman"/>
          <w:sz w:val="24"/>
          <w:szCs w:val="24"/>
          <w:lang w:val="ro-RO"/>
        </w:rPr>
        <w:t>față</w:t>
      </w:r>
      <w:r w:rsidRPr="00E1457A">
        <w:rPr>
          <w:rFonts w:ascii="Times New Roman" w:hAnsi="Times New Roman" w:cs="Times New Roman"/>
          <w:sz w:val="24"/>
          <w:szCs w:val="24"/>
          <w:lang w:val="ro-RO"/>
        </w:rPr>
        <w:t xml:space="preserve"> de pre</w:t>
      </w:r>
      <w:r>
        <w:rPr>
          <w:rFonts w:ascii="Times New Roman" w:hAnsi="Times New Roman" w:cs="Times New Roman"/>
          <w:sz w:val="24"/>
          <w:szCs w:val="24"/>
          <w:lang w:val="ro-RO"/>
        </w:rPr>
        <w:t>v</w:t>
      </w:r>
      <w:r w:rsidRPr="00E1457A">
        <w:rPr>
          <w:rFonts w:ascii="Times New Roman" w:hAnsi="Times New Roman" w:cs="Times New Roman"/>
          <w:sz w:val="24"/>
          <w:szCs w:val="24"/>
          <w:lang w:val="ro-RO"/>
        </w:rPr>
        <w:t xml:space="preserve">ederile O.U.G. nr. 109/2011 și </w:t>
      </w:r>
      <w:r>
        <w:rPr>
          <w:rFonts w:ascii="Times New Roman" w:hAnsi="Times New Roman" w:cs="Times New Roman"/>
          <w:sz w:val="24"/>
          <w:szCs w:val="24"/>
          <w:lang w:val="ro-RO"/>
        </w:rPr>
        <w:t>N</w:t>
      </w:r>
      <w:r w:rsidRPr="00E1457A">
        <w:rPr>
          <w:rFonts w:ascii="Times New Roman" w:hAnsi="Times New Roman" w:cs="Times New Roman"/>
          <w:sz w:val="24"/>
          <w:szCs w:val="24"/>
          <w:lang w:val="ro-RO"/>
        </w:rPr>
        <w:t>ormele metodologice aprobate prin H.G. nr. 722/2016.</w:t>
      </w:r>
    </w:p>
    <w:p w:rsidR="0039406A" w:rsidRPr="00E1457A" w:rsidRDefault="0039406A" w:rsidP="0039406A">
      <w:pPr>
        <w:tabs>
          <w:tab w:val="left" w:pos="720"/>
          <w:tab w:val="center" w:pos="4320"/>
          <w:tab w:val="right" w:pos="8640"/>
        </w:tabs>
        <w:jc w:val="both"/>
        <w:rPr>
          <w:rFonts w:ascii="Times New Roman" w:hAnsi="Times New Roman" w:cs="Times New Roman"/>
          <w:sz w:val="24"/>
          <w:szCs w:val="24"/>
          <w:lang w:val="ro-RO"/>
        </w:rPr>
      </w:pPr>
      <w:r>
        <w:rPr>
          <w:rFonts w:ascii="Times New Roman" w:hAnsi="Times New Roman" w:cs="Times New Roman"/>
          <w:sz w:val="24"/>
          <w:szCs w:val="24"/>
          <w:lang w:val="ro-RO"/>
        </w:rPr>
        <w:t>Î</w:t>
      </w:r>
      <w:r w:rsidRPr="00E1457A">
        <w:rPr>
          <w:rFonts w:ascii="Times New Roman" w:hAnsi="Times New Roman" w:cs="Times New Roman"/>
          <w:sz w:val="24"/>
          <w:szCs w:val="24"/>
          <w:lang w:val="ro-RO"/>
        </w:rPr>
        <w:t>n acest sens, expertul independent</w:t>
      </w:r>
      <w:r>
        <w:rPr>
          <w:rFonts w:ascii="Times New Roman" w:hAnsi="Times New Roman" w:cs="Times New Roman"/>
          <w:sz w:val="24"/>
          <w:szCs w:val="24"/>
          <w:lang w:val="ro-RO"/>
        </w:rPr>
        <w:t xml:space="preserve">, </w:t>
      </w:r>
      <w:r w:rsidRPr="00E1457A">
        <w:rPr>
          <w:rFonts w:ascii="Times New Roman" w:hAnsi="Times New Roman" w:cs="Times New Roman"/>
          <w:sz w:val="24"/>
          <w:szCs w:val="24"/>
          <w:lang w:val="ro-RO"/>
        </w:rPr>
        <w:t>cu consultar</w:t>
      </w:r>
      <w:r>
        <w:rPr>
          <w:rFonts w:ascii="Times New Roman" w:hAnsi="Times New Roman" w:cs="Times New Roman"/>
          <w:sz w:val="24"/>
          <w:szCs w:val="24"/>
          <w:lang w:val="ro-RO"/>
        </w:rPr>
        <w:t>ea autorității publice tutelare ș</w:t>
      </w:r>
      <w:r w:rsidRPr="00E1457A">
        <w:rPr>
          <w:rFonts w:ascii="Times New Roman" w:hAnsi="Times New Roman" w:cs="Times New Roman"/>
          <w:sz w:val="24"/>
          <w:szCs w:val="24"/>
          <w:lang w:val="ro-RO"/>
        </w:rPr>
        <w:t xml:space="preserve">i sub coordonarea acestuia, </w:t>
      </w:r>
      <w:r>
        <w:rPr>
          <w:rFonts w:ascii="Times New Roman" w:hAnsi="Times New Roman" w:cs="Times New Roman"/>
          <w:sz w:val="24"/>
          <w:szCs w:val="24"/>
          <w:lang w:val="ro-RO"/>
        </w:rPr>
        <w:t xml:space="preserve">în conformitate cu cerințele din Termenii de referință, </w:t>
      </w:r>
      <w:r w:rsidRPr="00E1457A">
        <w:rPr>
          <w:rFonts w:ascii="Times New Roman" w:hAnsi="Times New Roman" w:cs="Times New Roman"/>
          <w:sz w:val="24"/>
          <w:szCs w:val="24"/>
          <w:lang w:val="ro-RO"/>
        </w:rPr>
        <w:t xml:space="preserve">va elabora, dar </w:t>
      </w:r>
      <w:r>
        <w:rPr>
          <w:rFonts w:ascii="Times New Roman" w:hAnsi="Times New Roman" w:cs="Times New Roman"/>
          <w:sz w:val="24"/>
          <w:szCs w:val="24"/>
          <w:lang w:val="ro-RO"/>
        </w:rPr>
        <w:t>fără</w:t>
      </w:r>
      <w:r w:rsidRPr="00E1457A">
        <w:rPr>
          <w:rFonts w:ascii="Times New Roman" w:hAnsi="Times New Roman" w:cs="Times New Roman"/>
          <w:sz w:val="24"/>
          <w:szCs w:val="24"/>
          <w:lang w:val="ro-RO"/>
        </w:rPr>
        <w:t xml:space="preserve"> a se limita la acestea, următoarele documente necesare </w:t>
      </w:r>
      <w:r>
        <w:rPr>
          <w:rFonts w:ascii="Times New Roman" w:hAnsi="Times New Roman" w:cs="Times New Roman"/>
          <w:sz w:val="24"/>
          <w:szCs w:val="24"/>
          <w:lang w:val="ro-RO"/>
        </w:rPr>
        <w:t>î</w:t>
      </w:r>
      <w:r w:rsidRPr="00E1457A">
        <w:rPr>
          <w:rFonts w:ascii="Times New Roman" w:hAnsi="Times New Roman" w:cs="Times New Roman"/>
          <w:sz w:val="24"/>
          <w:szCs w:val="24"/>
          <w:lang w:val="ro-RO"/>
        </w:rPr>
        <w:t xml:space="preserve">n procesul de recrutare  </w:t>
      </w:r>
      <w:r>
        <w:rPr>
          <w:rFonts w:ascii="Times New Roman" w:hAnsi="Times New Roman" w:cs="Times New Roman"/>
          <w:sz w:val="24"/>
          <w:szCs w:val="24"/>
          <w:lang w:val="ro-RO"/>
        </w:rPr>
        <w:t>ș</w:t>
      </w:r>
      <w:r w:rsidRPr="00E1457A">
        <w:rPr>
          <w:rFonts w:ascii="Times New Roman" w:hAnsi="Times New Roman" w:cs="Times New Roman"/>
          <w:sz w:val="24"/>
          <w:szCs w:val="24"/>
          <w:lang w:val="ro-RO"/>
        </w:rPr>
        <w:t>i selecție:</w:t>
      </w:r>
    </w:p>
    <w:p w:rsidR="0039406A" w:rsidRDefault="0039406A" w:rsidP="00BC280B">
      <w:pPr>
        <w:pStyle w:val="Frspaiere"/>
        <w:numPr>
          <w:ilvl w:val="0"/>
          <w:numId w:val="24"/>
        </w:numPr>
        <w:spacing w:line="276" w:lineRule="auto"/>
        <w:jc w:val="both"/>
        <w:rPr>
          <w:rFonts w:ascii="Times New Roman" w:hAnsi="Times New Roman" w:cs="Times New Roman"/>
          <w:sz w:val="24"/>
          <w:szCs w:val="24"/>
          <w:lang w:val="ro-RO"/>
        </w:rPr>
      </w:pPr>
      <w:r w:rsidRPr="00BC280B">
        <w:rPr>
          <w:rFonts w:ascii="Times New Roman" w:hAnsi="Times New Roman" w:cs="Times New Roman"/>
          <w:sz w:val="24"/>
          <w:szCs w:val="24"/>
          <w:lang w:val="ro-RO"/>
        </w:rPr>
        <w:t>profilul consiliului în funcție;</w:t>
      </w:r>
    </w:p>
    <w:p w:rsidR="00DD3820" w:rsidRPr="00DD3820" w:rsidRDefault="00DD3820" w:rsidP="00DD3820">
      <w:pPr>
        <w:pStyle w:val="Frspaiere"/>
        <w:numPr>
          <w:ilvl w:val="0"/>
          <w:numId w:val="24"/>
        </w:numPr>
        <w:spacing w:line="276" w:lineRule="auto"/>
        <w:jc w:val="both"/>
        <w:rPr>
          <w:rFonts w:ascii="Times New Roman" w:hAnsi="Times New Roman" w:cs="Times New Roman"/>
          <w:sz w:val="24"/>
          <w:szCs w:val="24"/>
          <w:lang w:val="ro-RO"/>
        </w:rPr>
      </w:pPr>
      <w:r w:rsidRPr="00DD3820">
        <w:rPr>
          <w:rFonts w:ascii="Times New Roman" w:hAnsi="Times New Roman" w:cs="Times New Roman"/>
          <w:sz w:val="24"/>
          <w:szCs w:val="24"/>
          <w:lang w:val="ro-RO"/>
        </w:rPr>
        <w:t>profilul noului consiliu;</w:t>
      </w:r>
    </w:p>
    <w:p w:rsidR="00DD3820" w:rsidRPr="00BC280B" w:rsidRDefault="00DD3820" w:rsidP="00DD3820">
      <w:pPr>
        <w:pStyle w:val="Frspaiere"/>
        <w:numPr>
          <w:ilvl w:val="0"/>
          <w:numId w:val="24"/>
        </w:numPr>
        <w:spacing w:line="276" w:lineRule="auto"/>
        <w:jc w:val="both"/>
        <w:rPr>
          <w:rFonts w:ascii="Times New Roman" w:hAnsi="Times New Roman" w:cs="Times New Roman"/>
          <w:sz w:val="24"/>
          <w:szCs w:val="24"/>
          <w:lang w:val="ro-RO"/>
        </w:rPr>
      </w:pPr>
      <w:r w:rsidRPr="00DD3820">
        <w:rPr>
          <w:rFonts w:ascii="Times New Roman" w:hAnsi="Times New Roman" w:cs="Times New Roman"/>
          <w:sz w:val="24"/>
          <w:szCs w:val="24"/>
          <w:lang w:val="ro-RO"/>
        </w:rPr>
        <w:t>profilul fiecărui membru al consiliului;</w:t>
      </w:r>
    </w:p>
    <w:p w:rsidR="0039406A" w:rsidRPr="00BC280B" w:rsidRDefault="0039406A" w:rsidP="00BC280B">
      <w:pPr>
        <w:pStyle w:val="Frspaiere"/>
        <w:numPr>
          <w:ilvl w:val="0"/>
          <w:numId w:val="24"/>
        </w:numPr>
        <w:spacing w:line="276" w:lineRule="auto"/>
        <w:jc w:val="both"/>
        <w:rPr>
          <w:rFonts w:ascii="Times New Roman" w:hAnsi="Times New Roman" w:cs="Times New Roman"/>
          <w:sz w:val="24"/>
          <w:szCs w:val="24"/>
          <w:lang w:val="ro-RO"/>
        </w:rPr>
      </w:pPr>
      <w:r w:rsidRPr="00BC280B">
        <w:rPr>
          <w:rFonts w:ascii="Times New Roman" w:hAnsi="Times New Roman" w:cs="Times New Roman"/>
          <w:sz w:val="24"/>
          <w:szCs w:val="24"/>
          <w:lang w:val="ro-RO"/>
        </w:rPr>
        <w:t>profilul candidatului pentru poziția de membru al consiliului;</w:t>
      </w:r>
    </w:p>
    <w:p w:rsidR="0039406A" w:rsidRPr="00BC280B" w:rsidRDefault="0039406A" w:rsidP="00BC280B">
      <w:pPr>
        <w:pStyle w:val="Frspaiere"/>
        <w:numPr>
          <w:ilvl w:val="0"/>
          <w:numId w:val="24"/>
        </w:numPr>
        <w:spacing w:line="276" w:lineRule="auto"/>
        <w:jc w:val="both"/>
        <w:rPr>
          <w:rFonts w:ascii="Times New Roman" w:hAnsi="Times New Roman" w:cs="Times New Roman"/>
          <w:sz w:val="24"/>
          <w:szCs w:val="24"/>
          <w:lang w:val="ro-RO"/>
        </w:rPr>
      </w:pPr>
      <w:r w:rsidRPr="00BC280B">
        <w:rPr>
          <w:rFonts w:ascii="Times New Roman" w:hAnsi="Times New Roman" w:cs="Times New Roman"/>
          <w:sz w:val="24"/>
          <w:szCs w:val="24"/>
          <w:lang w:val="ro-RO"/>
        </w:rPr>
        <w:t>anunțurile privind selecția, pentru presa tipărita și online;</w:t>
      </w:r>
    </w:p>
    <w:p w:rsidR="0039406A" w:rsidRPr="00BC280B" w:rsidRDefault="0039406A" w:rsidP="00BC280B">
      <w:pPr>
        <w:pStyle w:val="Frspaiere"/>
        <w:numPr>
          <w:ilvl w:val="0"/>
          <w:numId w:val="24"/>
        </w:numPr>
        <w:spacing w:line="276" w:lineRule="auto"/>
        <w:jc w:val="both"/>
        <w:rPr>
          <w:rFonts w:ascii="Times New Roman" w:hAnsi="Times New Roman" w:cs="Times New Roman"/>
          <w:sz w:val="24"/>
          <w:szCs w:val="24"/>
          <w:lang w:val="ro-RO"/>
        </w:rPr>
      </w:pPr>
      <w:r w:rsidRPr="00BC280B">
        <w:rPr>
          <w:rFonts w:ascii="Times New Roman" w:hAnsi="Times New Roman" w:cs="Times New Roman"/>
          <w:sz w:val="24"/>
          <w:szCs w:val="24"/>
          <w:lang w:val="ro-RO"/>
        </w:rPr>
        <w:t>materiale referitoare la declarația de intenție;</w:t>
      </w:r>
    </w:p>
    <w:p w:rsidR="0039406A" w:rsidRPr="00BC280B" w:rsidRDefault="0039406A" w:rsidP="00BC280B">
      <w:pPr>
        <w:pStyle w:val="Frspaiere"/>
        <w:numPr>
          <w:ilvl w:val="0"/>
          <w:numId w:val="24"/>
        </w:numPr>
        <w:spacing w:line="276" w:lineRule="auto"/>
        <w:jc w:val="both"/>
        <w:rPr>
          <w:rFonts w:ascii="Times New Roman" w:hAnsi="Times New Roman" w:cs="Times New Roman"/>
          <w:sz w:val="24"/>
          <w:szCs w:val="24"/>
          <w:lang w:val="ro-RO"/>
        </w:rPr>
      </w:pPr>
      <w:r w:rsidRPr="00BC280B">
        <w:rPr>
          <w:rFonts w:ascii="Times New Roman" w:hAnsi="Times New Roman" w:cs="Times New Roman"/>
          <w:sz w:val="24"/>
          <w:szCs w:val="24"/>
          <w:lang w:val="ro-RO"/>
        </w:rPr>
        <w:t>fișe de sinteză pentru fiecare faza a planului de selecție;</w:t>
      </w:r>
    </w:p>
    <w:p w:rsidR="0039406A" w:rsidRPr="00BC280B" w:rsidRDefault="0039406A" w:rsidP="00BC280B">
      <w:pPr>
        <w:pStyle w:val="Frspaiere"/>
        <w:numPr>
          <w:ilvl w:val="0"/>
          <w:numId w:val="24"/>
        </w:numPr>
        <w:spacing w:line="276" w:lineRule="auto"/>
        <w:jc w:val="both"/>
        <w:rPr>
          <w:rFonts w:ascii="Times New Roman" w:hAnsi="Times New Roman" w:cs="Times New Roman"/>
          <w:sz w:val="24"/>
          <w:szCs w:val="24"/>
          <w:lang w:val="ro-RO"/>
        </w:rPr>
      </w:pPr>
      <w:r w:rsidRPr="00BC280B">
        <w:rPr>
          <w:rFonts w:ascii="Times New Roman" w:hAnsi="Times New Roman" w:cs="Times New Roman"/>
          <w:sz w:val="24"/>
          <w:szCs w:val="24"/>
          <w:lang w:val="ro-RO"/>
        </w:rPr>
        <w:t>plan de interviu;</w:t>
      </w:r>
    </w:p>
    <w:p w:rsidR="0039406A" w:rsidRPr="00BC280B" w:rsidRDefault="0039406A" w:rsidP="00BC280B">
      <w:pPr>
        <w:pStyle w:val="Frspaiere"/>
        <w:numPr>
          <w:ilvl w:val="0"/>
          <w:numId w:val="24"/>
        </w:numPr>
        <w:spacing w:line="276" w:lineRule="auto"/>
        <w:jc w:val="both"/>
        <w:rPr>
          <w:rFonts w:ascii="Times New Roman" w:hAnsi="Times New Roman" w:cs="Times New Roman"/>
          <w:sz w:val="24"/>
          <w:szCs w:val="24"/>
          <w:lang w:val="ro-RO"/>
        </w:rPr>
      </w:pPr>
      <w:r w:rsidRPr="00BC280B">
        <w:rPr>
          <w:rFonts w:ascii="Times New Roman" w:hAnsi="Times New Roman" w:cs="Times New Roman"/>
          <w:sz w:val="24"/>
          <w:szCs w:val="24"/>
          <w:lang w:val="ro-RO"/>
        </w:rPr>
        <w:t>formulare de nominalizare pentru candidații propuși;</w:t>
      </w:r>
    </w:p>
    <w:p w:rsidR="0039406A" w:rsidRPr="00BC280B" w:rsidRDefault="0039406A" w:rsidP="00BC280B">
      <w:pPr>
        <w:pStyle w:val="Frspaiere"/>
        <w:numPr>
          <w:ilvl w:val="0"/>
          <w:numId w:val="24"/>
        </w:numPr>
        <w:spacing w:line="276" w:lineRule="auto"/>
        <w:jc w:val="both"/>
        <w:rPr>
          <w:rFonts w:ascii="Times New Roman" w:hAnsi="Times New Roman" w:cs="Times New Roman"/>
          <w:sz w:val="24"/>
          <w:szCs w:val="24"/>
          <w:lang w:val="ro-RO"/>
        </w:rPr>
      </w:pPr>
      <w:r w:rsidRPr="00BC280B">
        <w:rPr>
          <w:rFonts w:ascii="Times New Roman" w:hAnsi="Times New Roman" w:cs="Times New Roman"/>
          <w:sz w:val="24"/>
          <w:szCs w:val="24"/>
          <w:lang w:val="ro-RO"/>
        </w:rPr>
        <w:t>recomandări de nominalizare;</w:t>
      </w:r>
    </w:p>
    <w:p w:rsidR="0039406A" w:rsidRPr="00BC280B" w:rsidRDefault="0039406A" w:rsidP="00BC280B">
      <w:pPr>
        <w:pStyle w:val="Frspaiere"/>
        <w:numPr>
          <w:ilvl w:val="0"/>
          <w:numId w:val="24"/>
        </w:numPr>
        <w:spacing w:line="276" w:lineRule="auto"/>
        <w:jc w:val="both"/>
        <w:rPr>
          <w:rFonts w:ascii="Times New Roman" w:hAnsi="Times New Roman" w:cs="Times New Roman"/>
          <w:sz w:val="24"/>
          <w:szCs w:val="24"/>
          <w:lang w:val="ro-RO"/>
        </w:rPr>
      </w:pPr>
      <w:r w:rsidRPr="00BC280B">
        <w:rPr>
          <w:rFonts w:ascii="Times New Roman" w:hAnsi="Times New Roman" w:cs="Times New Roman"/>
          <w:sz w:val="24"/>
          <w:szCs w:val="24"/>
          <w:lang w:val="ro-RO"/>
        </w:rPr>
        <w:t>proiectul contractului de mandat;</w:t>
      </w:r>
    </w:p>
    <w:p w:rsidR="0039406A" w:rsidRPr="00BC280B" w:rsidRDefault="0039406A" w:rsidP="00BC280B">
      <w:pPr>
        <w:pStyle w:val="Frspaiere"/>
        <w:numPr>
          <w:ilvl w:val="0"/>
          <w:numId w:val="24"/>
        </w:numPr>
        <w:spacing w:line="276" w:lineRule="auto"/>
        <w:jc w:val="both"/>
        <w:rPr>
          <w:rFonts w:ascii="Times New Roman" w:hAnsi="Times New Roman" w:cs="Times New Roman"/>
          <w:sz w:val="24"/>
          <w:szCs w:val="24"/>
          <w:lang w:val="ro-RO"/>
        </w:rPr>
      </w:pPr>
      <w:r w:rsidRPr="00BC280B">
        <w:rPr>
          <w:rFonts w:ascii="Times New Roman" w:hAnsi="Times New Roman" w:cs="Times New Roman"/>
          <w:sz w:val="24"/>
          <w:szCs w:val="24"/>
          <w:lang w:val="ro-RO"/>
        </w:rPr>
        <w:t>formulare de confidențialitate;</w:t>
      </w:r>
    </w:p>
    <w:p w:rsidR="0039406A" w:rsidRPr="00BC280B" w:rsidRDefault="0039406A" w:rsidP="00BC280B">
      <w:pPr>
        <w:pStyle w:val="Frspaiere"/>
        <w:numPr>
          <w:ilvl w:val="0"/>
          <w:numId w:val="24"/>
        </w:numPr>
        <w:spacing w:line="276" w:lineRule="auto"/>
        <w:jc w:val="both"/>
        <w:rPr>
          <w:rFonts w:ascii="Times New Roman" w:hAnsi="Times New Roman" w:cs="Times New Roman"/>
          <w:sz w:val="24"/>
          <w:szCs w:val="24"/>
          <w:lang w:val="ro-RO"/>
        </w:rPr>
      </w:pPr>
      <w:r w:rsidRPr="00BC280B">
        <w:rPr>
          <w:rFonts w:ascii="Times New Roman" w:hAnsi="Times New Roman" w:cs="Times New Roman"/>
          <w:sz w:val="24"/>
          <w:szCs w:val="24"/>
          <w:lang w:val="ro-RO"/>
        </w:rPr>
        <w:t>formulare ale declarațiilor necesare a fi completate de către candidați;</w:t>
      </w:r>
    </w:p>
    <w:p w:rsidR="0039406A" w:rsidRPr="00BC280B" w:rsidRDefault="0039406A" w:rsidP="00BC280B">
      <w:pPr>
        <w:pStyle w:val="Frspaiere"/>
        <w:numPr>
          <w:ilvl w:val="0"/>
          <w:numId w:val="24"/>
        </w:numPr>
        <w:spacing w:line="276" w:lineRule="auto"/>
        <w:jc w:val="both"/>
        <w:rPr>
          <w:rFonts w:ascii="Times New Roman" w:hAnsi="Times New Roman" w:cs="Times New Roman"/>
          <w:sz w:val="24"/>
          <w:szCs w:val="24"/>
          <w:lang w:val="ro-RO"/>
        </w:rPr>
      </w:pPr>
      <w:r w:rsidRPr="00BC280B">
        <w:rPr>
          <w:rFonts w:ascii="Times New Roman" w:hAnsi="Times New Roman" w:cs="Times New Roman"/>
          <w:sz w:val="24"/>
          <w:szCs w:val="24"/>
          <w:lang w:val="ro-RO"/>
        </w:rPr>
        <w:t>lista elementelor confidențiale și a celor care pot fi făcute publice;</w:t>
      </w:r>
    </w:p>
    <w:p w:rsidR="0039406A" w:rsidRPr="00BC280B" w:rsidRDefault="0039406A" w:rsidP="00BC280B">
      <w:pPr>
        <w:pStyle w:val="Frspaiere"/>
        <w:numPr>
          <w:ilvl w:val="0"/>
          <w:numId w:val="24"/>
        </w:numPr>
        <w:spacing w:line="276" w:lineRule="auto"/>
        <w:jc w:val="both"/>
        <w:rPr>
          <w:rFonts w:ascii="Times New Roman" w:hAnsi="Times New Roman" w:cs="Times New Roman"/>
          <w:sz w:val="24"/>
          <w:szCs w:val="24"/>
          <w:lang w:val="ro-RO"/>
        </w:rPr>
      </w:pPr>
      <w:r w:rsidRPr="00BC280B">
        <w:rPr>
          <w:rFonts w:ascii="Times New Roman" w:hAnsi="Times New Roman" w:cs="Times New Roman"/>
          <w:sz w:val="24"/>
          <w:szCs w:val="24"/>
          <w:lang w:val="ro-RO"/>
        </w:rPr>
        <w:t>lista detaliată a documentelor necesare in vederea depunerii candidaturii de către persoane fizice si persoane juridice, in funcție de etapele procedurii de selecție;</w:t>
      </w:r>
    </w:p>
    <w:p w:rsidR="0039406A" w:rsidRDefault="0039406A" w:rsidP="00BC280B">
      <w:pPr>
        <w:pStyle w:val="Frspaiere"/>
        <w:numPr>
          <w:ilvl w:val="0"/>
          <w:numId w:val="24"/>
        </w:numPr>
        <w:spacing w:line="276" w:lineRule="auto"/>
        <w:jc w:val="both"/>
        <w:rPr>
          <w:rFonts w:ascii="Times New Roman" w:hAnsi="Times New Roman" w:cs="Times New Roman"/>
          <w:sz w:val="24"/>
          <w:szCs w:val="24"/>
          <w:lang w:val="ro-RO"/>
        </w:rPr>
      </w:pPr>
      <w:r w:rsidRPr="00BC280B">
        <w:rPr>
          <w:rFonts w:ascii="Times New Roman" w:hAnsi="Times New Roman" w:cs="Times New Roman"/>
          <w:sz w:val="24"/>
          <w:szCs w:val="24"/>
          <w:lang w:val="ro-RO"/>
        </w:rPr>
        <w:t>lista elementelor pentru verificarea candidaților aflați pe lista scurtă.</w:t>
      </w:r>
    </w:p>
    <w:p w:rsidR="00BC280B" w:rsidRPr="00BC280B" w:rsidRDefault="00BC280B" w:rsidP="00BC280B">
      <w:pPr>
        <w:pStyle w:val="Frspaiere"/>
        <w:spacing w:line="276" w:lineRule="auto"/>
        <w:ind w:left="720"/>
        <w:jc w:val="both"/>
        <w:rPr>
          <w:rFonts w:ascii="Times New Roman" w:hAnsi="Times New Roman" w:cs="Times New Roman"/>
          <w:sz w:val="24"/>
          <w:szCs w:val="24"/>
          <w:lang w:val="ro-RO"/>
        </w:rPr>
      </w:pPr>
    </w:p>
    <w:p w:rsidR="0039406A" w:rsidRPr="0039406A" w:rsidRDefault="0039406A" w:rsidP="0039406A">
      <w:pPr>
        <w:tabs>
          <w:tab w:val="left" w:pos="720"/>
          <w:tab w:val="center" w:pos="4320"/>
          <w:tab w:val="right" w:pos="8640"/>
        </w:tabs>
        <w:spacing w:line="276" w:lineRule="auto"/>
        <w:jc w:val="both"/>
        <w:rPr>
          <w:rFonts w:ascii="Times New Roman" w:hAnsi="Times New Roman" w:cs="Times New Roman"/>
          <w:sz w:val="24"/>
          <w:szCs w:val="24"/>
          <w:lang w:val="ro-RO"/>
        </w:rPr>
      </w:pPr>
      <w:bookmarkStart w:id="1" w:name="_GoBack"/>
      <w:bookmarkEnd w:id="1"/>
      <w:r w:rsidRPr="0039406A">
        <w:rPr>
          <w:rFonts w:ascii="Times New Roman" w:hAnsi="Times New Roman" w:cs="Times New Roman"/>
          <w:sz w:val="24"/>
          <w:szCs w:val="24"/>
          <w:lang w:val="ro-RO"/>
        </w:rPr>
        <w:lastRenderedPageBreak/>
        <w:t xml:space="preserve">Datele si termenele trecute in prezentul Plan de selecție – componenta </w:t>
      </w:r>
      <w:r>
        <w:rPr>
          <w:rFonts w:ascii="Times New Roman" w:hAnsi="Times New Roman" w:cs="Times New Roman"/>
          <w:sz w:val="24"/>
          <w:szCs w:val="24"/>
          <w:lang w:val="ro-RO"/>
        </w:rPr>
        <w:t>inițială</w:t>
      </w:r>
      <w:r w:rsidRPr="0039406A">
        <w:rPr>
          <w:rFonts w:ascii="Times New Roman" w:hAnsi="Times New Roman" w:cs="Times New Roman"/>
          <w:sz w:val="24"/>
          <w:szCs w:val="24"/>
          <w:lang w:val="ro-RO"/>
        </w:rPr>
        <w:t xml:space="preserve"> – cu excepția celor prevăzute la punctele I-IV, sunt orientative, ele urmând a fi definitivate la data aprobării Planului de selecție – componenta integral</w:t>
      </w:r>
      <w:r>
        <w:rPr>
          <w:rFonts w:ascii="Times New Roman" w:hAnsi="Times New Roman" w:cs="Times New Roman"/>
          <w:sz w:val="24"/>
          <w:szCs w:val="24"/>
          <w:lang w:val="ro-RO"/>
        </w:rPr>
        <w:t>ă</w:t>
      </w:r>
      <w:r w:rsidRPr="0039406A">
        <w:rPr>
          <w:rFonts w:ascii="Times New Roman" w:hAnsi="Times New Roman" w:cs="Times New Roman"/>
          <w:sz w:val="24"/>
          <w:szCs w:val="24"/>
          <w:lang w:val="ro-RO"/>
        </w:rPr>
        <w:t>.</w:t>
      </w:r>
    </w:p>
    <w:p w:rsidR="0039406A" w:rsidRPr="007B65EF" w:rsidRDefault="0039406A" w:rsidP="0039406A">
      <w:pPr>
        <w:pStyle w:val="Frspaiere"/>
        <w:spacing w:line="276" w:lineRule="auto"/>
        <w:jc w:val="center"/>
        <w:rPr>
          <w:rFonts w:ascii="Times New Roman" w:hAnsi="Times New Roman" w:cs="Times New Roman"/>
          <w:sz w:val="24"/>
          <w:szCs w:val="24"/>
          <w:lang w:val="ro-RO"/>
        </w:rPr>
      </w:pPr>
    </w:p>
    <w:sectPr w:rsidR="0039406A" w:rsidRPr="007B65EF" w:rsidSect="004A4B53">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D6D" w:rsidRDefault="00D23D6D" w:rsidP="00D51313">
      <w:pPr>
        <w:spacing w:after="0" w:line="240" w:lineRule="auto"/>
      </w:pPr>
      <w:r>
        <w:separator/>
      </w:r>
    </w:p>
  </w:endnote>
  <w:endnote w:type="continuationSeparator" w:id="0">
    <w:p w:rsidR="00D23D6D" w:rsidRDefault="00D23D6D" w:rsidP="00D513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D6D" w:rsidRDefault="00D23D6D" w:rsidP="00D51313">
      <w:pPr>
        <w:spacing w:after="0" w:line="240" w:lineRule="auto"/>
      </w:pPr>
      <w:r>
        <w:separator/>
      </w:r>
    </w:p>
  </w:footnote>
  <w:footnote w:type="continuationSeparator" w:id="0">
    <w:p w:rsidR="00D23D6D" w:rsidRDefault="00D23D6D" w:rsidP="00D513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9F6" w:rsidRPr="008C6E0D" w:rsidRDefault="009D4CF9">
    <w:pPr>
      <w:pStyle w:val="Antet"/>
      <w:rPr>
        <w:rFonts w:ascii="Times New Roman" w:hAnsi="Times New Roman" w:cs="Times New Roman"/>
        <w:b/>
        <w:sz w:val="32"/>
        <w:szCs w:val="32"/>
      </w:rPr>
    </w:pPr>
    <w:r>
      <w:rPr>
        <w:rFonts w:ascii="Times New Roman" w:hAnsi="Times New Roman" w:cs="Times New Roman"/>
        <w:b/>
        <w:noProof/>
        <w:sz w:val="32"/>
        <w:szCs w:val="32"/>
        <w:highlight w:val="red"/>
        <w:lang w:val="ro-RO" w:eastAsia="ro-RO"/>
      </w:rPr>
      <w:drawing>
        <wp:inline distT="0" distB="0" distL="0" distR="0">
          <wp:extent cx="5760720" cy="822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82296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5C36"/>
    <w:multiLevelType w:val="hybridMultilevel"/>
    <w:tmpl w:val="67AE1A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A6D6D"/>
    <w:multiLevelType w:val="hybridMultilevel"/>
    <w:tmpl w:val="36B2BD20"/>
    <w:lvl w:ilvl="0" w:tplc="DB0A94C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435007"/>
    <w:multiLevelType w:val="hybridMultilevel"/>
    <w:tmpl w:val="B712B5BC"/>
    <w:lvl w:ilvl="0" w:tplc="04180017">
      <w:start w:val="1"/>
      <w:numFmt w:val="lowerLetter"/>
      <w:lvlText w:val="%1)"/>
      <w:lvlJc w:val="left"/>
      <w:pPr>
        <w:ind w:left="766" w:hanging="360"/>
      </w:pPr>
    </w:lvl>
    <w:lvl w:ilvl="1" w:tplc="04180019" w:tentative="1">
      <w:start w:val="1"/>
      <w:numFmt w:val="lowerLetter"/>
      <w:lvlText w:val="%2."/>
      <w:lvlJc w:val="left"/>
      <w:pPr>
        <w:ind w:left="1486" w:hanging="360"/>
      </w:pPr>
    </w:lvl>
    <w:lvl w:ilvl="2" w:tplc="0418001B" w:tentative="1">
      <w:start w:val="1"/>
      <w:numFmt w:val="lowerRoman"/>
      <w:lvlText w:val="%3."/>
      <w:lvlJc w:val="right"/>
      <w:pPr>
        <w:ind w:left="2206" w:hanging="180"/>
      </w:pPr>
    </w:lvl>
    <w:lvl w:ilvl="3" w:tplc="0418000F" w:tentative="1">
      <w:start w:val="1"/>
      <w:numFmt w:val="decimal"/>
      <w:lvlText w:val="%4."/>
      <w:lvlJc w:val="left"/>
      <w:pPr>
        <w:ind w:left="2926" w:hanging="360"/>
      </w:pPr>
    </w:lvl>
    <w:lvl w:ilvl="4" w:tplc="04180019" w:tentative="1">
      <w:start w:val="1"/>
      <w:numFmt w:val="lowerLetter"/>
      <w:lvlText w:val="%5."/>
      <w:lvlJc w:val="left"/>
      <w:pPr>
        <w:ind w:left="3646" w:hanging="360"/>
      </w:pPr>
    </w:lvl>
    <w:lvl w:ilvl="5" w:tplc="0418001B" w:tentative="1">
      <w:start w:val="1"/>
      <w:numFmt w:val="lowerRoman"/>
      <w:lvlText w:val="%6."/>
      <w:lvlJc w:val="right"/>
      <w:pPr>
        <w:ind w:left="4366" w:hanging="180"/>
      </w:pPr>
    </w:lvl>
    <w:lvl w:ilvl="6" w:tplc="0418000F" w:tentative="1">
      <w:start w:val="1"/>
      <w:numFmt w:val="decimal"/>
      <w:lvlText w:val="%7."/>
      <w:lvlJc w:val="left"/>
      <w:pPr>
        <w:ind w:left="5086" w:hanging="360"/>
      </w:pPr>
    </w:lvl>
    <w:lvl w:ilvl="7" w:tplc="04180019" w:tentative="1">
      <w:start w:val="1"/>
      <w:numFmt w:val="lowerLetter"/>
      <w:lvlText w:val="%8."/>
      <w:lvlJc w:val="left"/>
      <w:pPr>
        <w:ind w:left="5806" w:hanging="360"/>
      </w:pPr>
    </w:lvl>
    <w:lvl w:ilvl="8" w:tplc="0418001B" w:tentative="1">
      <w:start w:val="1"/>
      <w:numFmt w:val="lowerRoman"/>
      <w:lvlText w:val="%9."/>
      <w:lvlJc w:val="right"/>
      <w:pPr>
        <w:ind w:left="6526" w:hanging="180"/>
      </w:pPr>
    </w:lvl>
  </w:abstractNum>
  <w:abstractNum w:abstractNumId="3">
    <w:nsid w:val="0C683207"/>
    <w:multiLevelType w:val="hybridMultilevel"/>
    <w:tmpl w:val="B70E3FFA"/>
    <w:lvl w:ilvl="0" w:tplc="2EFCD4FE">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F3C3464"/>
    <w:multiLevelType w:val="hybridMultilevel"/>
    <w:tmpl w:val="58ECEF7E"/>
    <w:lvl w:ilvl="0" w:tplc="5FCEE7B8">
      <w:start w:val="1"/>
      <w:numFmt w:val="upperLetter"/>
      <w:lvlText w:val="%1."/>
      <w:lvlJc w:val="left"/>
      <w:pPr>
        <w:ind w:left="408"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1B86318"/>
    <w:multiLevelType w:val="hybridMultilevel"/>
    <w:tmpl w:val="3E4C3C4A"/>
    <w:lvl w:ilvl="0" w:tplc="59F0B8D0">
      <w:numFmt w:val="bullet"/>
      <w:lvlText w:val="-"/>
      <w:lvlJc w:val="left"/>
      <w:pPr>
        <w:ind w:left="720" w:hanging="360"/>
      </w:pPr>
      <w:rPr>
        <w:rFonts w:ascii="TimesNewRomanPSMT" w:eastAsia="Times New Roman" w:hAnsi="TimesNewRomanPSMT" w:cs="TimesNewRomanPSMT"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2F7FD0"/>
    <w:multiLevelType w:val="hybridMultilevel"/>
    <w:tmpl w:val="5440768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
    <w:nsid w:val="1A4910D6"/>
    <w:multiLevelType w:val="hybridMultilevel"/>
    <w:tmpl w:val="FA006210"/>
    <w:lvl w:ilvl="0" w:tplc="5FCEE7B8">
      <w:start w:val="1"/>
      <w:numFmt w:val="upperLetter"/>
      <w:lvlText w:val="%1."/>
      <w:lvlJc w:val="left"/>
      <w:pPr>
        <w:ind w:left="408" w:hanging="360"/>
      </w:pPr>
      <w:rPr>
        <w:rFonts w:hint="default"/>
      </w:rPr>
    </w:lvl>
    <w:lvl w:ilvl="1" w:tplc="04180019" w:tentative="1">
      <w:start w:val="1"/>
      <w:numFmt w:val="lowerLetter"/>
      <w:lvlText w:val="%2."/>
      <w:lvlJc w:val="left"/>
      <w:pPr>
        <w:ind w:left="1128" w:hanging="360"/>
      </w:pPr>
    </w:lvl>
    <w:lvl w:ilvl="2" w:tplc="0418001B" w:tentative="1">
      <w:start w:val="1"/>
      <w:numFmt w:val="lowerRoman"/>
      <w:lvlText w:val="%3."/>
      <w:lvlJc w:val="right"/>
      <w:pPr>
        <w:ind w:left="1848" w:hanging="180"/>
      </w:pPr>
    </w:lvl>
    <w:lvl w:ilvl="3" w:tplc="0418000F" w:tentative="1">
      <w:start w:val="1"/>
      <w:numFmt w:val="decimal"/>
      <w:lvlText w:val="%4."/>
      <w:lvlJc w:val="left"/>
      <w:pPr>
        <w:ind w:left="2568" w:hanging="360"/>
      </w:pPr>
    </w:lvl>
    <w:lvl w:ilvl="4" w:tplc="04180019" w:tentative="1">
      <w:start w:val="1"/>
      <w:numFmt w:val="lowerLetter"/>
      <w:lvlText w:val="%5."/>
      <w:lvlJc w:val="left"/>
      <w:pPr>
        <w:ind w:left="3288" w:hanging="360"/>
      </w:pPr>
    </w:lvl>
    <w:lvl w:ilvl="5" w:tplc="0418001B" w:tentative="1">
      <w:start w:val="1"/>
      <w:numFmt w:val="lowerRoman"/>
      <w:lvlText w:val="%6."/>
      <w:lvlJc w:val="right"/>
      <w:pPr>
        <w:ind w:left="4008" w:hanging="180"/>
      </w:pPr>
    </w:lvl>
    <w:lvl w:ilvl="6" w:tplc="0418000F" w:tentative="1">
      <w:start w:val="1"/>
      <w:numFmt w:val="decimal"/>
      <w:lvlText w:val="%7."/>
      <w:lvlJc w:val="left"/>
      <w:pPr>
        <w:ind w:left="4728" w:hanging="360"/>
      </w:pPr>
    </w:lvl>
    <w:lvl w:ilvl="7" w:tplc="04180019" w:tentative="1">
      <w:start w:val="1"/>
      <w:numFmt w:val="lowerLetter"/>
      <w:lvlText w:val="%8."/>
      <w:lvlJc w:val="left"/>
      <w:pPr>
        <w:ind w:left="5448" w:hanging="360"/>
      </w:pPr>
    </w:lvl>
    <w:lvl w:ilvl="8" w:tplc="0418001B" w:tentative="1">
      <w:start w:val="1"/>
      <w:numFmt w:val="lowerRoman"/>
      <w:lvlText w:val="%9."/>
      <w:lvlJc w:val="right"/>
      <w:pPr>
        <w:ind w:left="6168" w:hanging="180"/>
      </w:pPr>
    </w:lvl>
  </w:abstractNum>
  <w:abstractNum w:abstractNumId="8">
    <w:nsid w:val="23A36EF0"/>
    <w:multiLevelType w:val="hybridMultilevel"/>
    <w:tmpl w:val="D8302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036FD4"/>
    <w:multiLevelType w:val="hybridMultilevel"/>
    <w:tmpl w:val="DD60607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33BC7DD1"/>
    <w:multiLevelType w:val="hybridMultilevel"/>
    <w:tmpl w:val="064030EC"/>
    <w:lvl w:ilvl="0" w:tplc="04180001">
      <w:start w:val="1"/>
      <w:numFmt w:val="bullet"/>
      <w:lvlText w:val=""/>
      <w:lvlJc w:val="left"/>
      <w:pPr>
        <w:ind w:left="785" w:hanging="360"/>
      </w:pPr>
      <w:rPr>
        <w:rFonts w:ascii="Symbol" w:hAnsi="Symbol" w:hint="default"/>
      </w:rPr>
    </w:lvl>
    <w:lvl w:ilvl="1" w:tplc="04180003" w:tentative="1">
      <w:start w:val="1"/>
      <w:numFmt w:val="bullet"/>
      <w:lvlText w:val="o"/>
      <w:lvlJc w:val="left"/>
      <w:pPr>
        <w:ind w:left="1505" w:hanging="360"/>
      </w:pPr>
      <w:rPr>
        <w:rFonts w:ascii="Courier New" w:hAnsi="Courier New" w:cs="Courier New" w:hint="default"/>
      </w:rPr>
    </w:lvl>
    <w:lvl w:ilvl="2" w:tplc="04180005" w:tentative="1">
      <w:start w:val="1"/>
      <w:numFmt w:val="bullet"/>
      <w:lvlText w:val=""/>
      <w:lvlJc w:val="left"/>
      <w:pPr>
        <w:ind w:left="2225" w:hanging="360"/>
      </w:pPr>
      <w:rPr>
        <w:rFonts w:ascii="Wingdings" w:hAnsi="Wingdings" w:hint="default"/>
      </w:rPr>
    </w:lvl>
    <w:lvl w:ilvl="3" w:tplc="04180001" w:tentative="1">
      <w:start w:val="1"/>
      <w:numFmt w:val="bullet"/>
      <w:lvlText w:val=""/>
      <w:lvlJc w:val="left"/>
      <w:pPr>
        <w:ind w:left="2945" w:hanging="360"/>
      </w:pPr>
      <w:rPr>
        <w:rFonts w:ascii="Symbol" w:hAnsi="Symbol" w:hint="default"/>
      </w:rPr>
    </w:lvl>
    <w:lvl w:ilvl="4" w:tplc="04180003" w:tentative="1">
      <w:start w:val="1"/>
      <w:numFmt w:val="bullet"/>
      <w:lvlText w:val="o"/>
      <w:lvlJc w:val="left"/>
      <w:pPr>
        <w:ind w:left="3665" w:hanging="360"/>
      </w:pPr>
      <w:rPr>
        <w:rFonts w:ascii="Courier New" w:hAnsi="Courier New" w:cs="Courier New" w:hint="default"/>
      </w:rPr>
    </w:lvl>
    <w:lvl w:ilvl="5" w:tplc="04180005" w:tentative="1">
      <w:start w:val="1"/>
      <w:numFmt w:val="bullet"/>
      <w:lvlText w:val=""/>
      <w:lvlJc w:val="left"/>
      <w:pPr>
        <w:ind w:left="4385" w:hanging="360"/>
      </w:pPr>
      <w:rPr>
        <w:rFonts w:ascii="Wingdings" w:hAnsi="Wingdings" w:hint="default"/>
      </w:rPr>
    </w:lvl>
    <w:lvl w:ilvl="6" w:tplc="04180001" w:tentative="1">
      <w:start w:val="1"/>
      <w:numFmt w:val="bullet"/>
      <w:lvlText w:val=""/>
      <w:lvlJc w:val="left"/>
      <w:pPr>
        <w:ind w:left="5105" w:hanging="360"/>
      </w:pPr>
      <w:rPr>
        <w:rFonts w:ascii="Symbol" w:hAnsi="Symbol" w:hint="default"/>
      </w:rPr>
    </w:lvl>
    <w:lvl w:ilvl="7" w:tplc="04180003" w:tentative="1">
      <w:start w:val="1"/>
      <w:numFmt w:val="bullet"/>
      <w:lvlText w:val="o"/>
      <w:lvlJc w:val="left"/>
      <w:pPr>
        <w:ind w:left="5825" w:hanging="360"/>
      </w:pPr>
      <w:rPr>
        <w:rFonts w:ascii="Courier New" w:hAnsi="Courier New" w:cs="Courier New" w:hint="default"/>
      </w:rPr>
    </w:lvl>
    <w:lvl w:ilvl="8" w:tplc="04180005" w:tentative="1">
      <w:start w:val="1"/>
      <w:numFmt w:val="bullet"/>
      <w:lvlText w:val=""/>
      <w:lvlJc w:val="left"/>
      <w:pPr>
        <w:ind w:left="6545" w:hanging="360"/>
      </w:pPr>
      <w:rPr>
        <w:rFonts w:ascii="Wingdings" w:hAnsi="Wingdings" w:hint="default"/>
      </w:rPr>
    </w:lvl>
  </w:abstractNum>
  <w:abstractNum w:abstractNumId="11">
    <w:nsid w:val="3C901F21"/>
    <w:multiLevelType w:val="hybridMultilevel"/>
    <w:tmpl w:val="BEA69FB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3DB92335"/>
    <w:multiLevelType w:val="hybridMultilevel"/>
    <w:tmpl w:val="CFB60B4E"/>
    <w:lvl w:ilvl="0" w:tplc="9384BB74">
      <w:start w:val="1"/>
      <w:numFmt w:val="lowerRoman"/>
      <w:lvlText w:val="%1)"/>
      <w:lvlJc w:val="left"/>
      <w:pPr>
        <w:ind w:left="630" w:hanging="72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3">
    <w:nsid w:val="467B1611"/>
    <w:multiLevelType w:val="hybridMultilevel"/>
    <w:tmpl w:val="E6584F8C"/>
    <w:lvl w:ilvl="0" w:tplc="8926E05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484546EC"/>
    <w:multiLevelType w:val="hybridMultilevel"/>
    <w:tmpl w:val="0DAA6F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4A206FD2"/>
    <w:multiLevelType w:val="hybridMultilevel"/>
    <w:tmpl w:val="E1F06E2E"/>
    <w:lvl w:ilvl="0" w:tplc="04180001">
      <w:start w:val="1"/>
      <w:numFmt w:val="bullet"/>
      <w:lvlText w:val=""/>
      <w:lvlJc w:val="left"/>
      <w:pPr>
        <w:ind w:left="785" w:hanging="360"/>
      </w:pPr>
      <w:rPr>
        <w:rFonts w:ascii="Symbol" w:hAnsi="Symbol" w:hint="default"/>
      </w:rPr>
    </w:lvl>
    <w:lvl w:ilvl="1" w:tplc="04180003" w:tentative="1">
      <w:start w:val="1"/>
      <w:numFmt w:val="bullet"/>
      <w:lvlText w:val="o"/>
      <w:lvlJc w:val="left"/>
      <w:pPr>
        <w:ind w:left="1505" w:hanging="360"/>
      </w:pPr>
      <w:rPr>
        <w:rFonts w:ascii="Courier New" w:hAnsi="Courier New" w:cs="Courier New" w:hint="default"/>
      </w:rPr>
    </w:lvl>
    <w:lvl w:ilvl="2" w:tplc="04180005" w:tentative="1">
      <w:start w:val="1"/>
      <w:numFmt w:val="bullet"/>
      <w:lvlText w:val=""/>
      <w:lvlJc w:val="left"/>
      <w:pPr>
        <w:ind w:left="2225" w:hanging="360"/>
      </w:pPr>
      <w:rPr>
        <w:rFonts w:ascii="Wingdings" w:hAnsi="Wingdings" w:hint="default"/>
      </w:rPr>
    </w:lvl>
    <w:lvl w:ilvl="3" w:tplc="04180001" w:tentative="1">
      <w:start w:val="1"/>
      <w:numFmt w:val="bullet"/>
      <w:lvlText w:val=""/>
      <w:lvlJc w:val="left"/>
      <w:pPr>
        <w:ind w:left="2945" w:hanging="360"/>
      </w:pPr>
      <w:rPr>
        <w:rFonts w:ascii="Symbol" w:hAnsi="Symbol" w:hint="default"/>
      </w:rPr>
    </w:lvl>
    <w:lvl w:ilvl="4" w:tplc="04180003" w:tentative="1">
      <w:start w:val="1"/>
      <w:numFmt w:val="bullet"/>
      <w:lvlText w:val="o"/>
      <w:lvlJc w:val="left"/>
      <w:pPr>
        <w:ind w:left="3665" w:hanging="360"/>
      </w:pPr>
      <w:rPr>
        <w:rFonts w:ascii="Courier New" w:hAnsi="Courier New" w:cs="Courier New" w:hint="default"/>
      </w:rPr>
    </w:lvl>
    <w:lvl w:ilvl="5" w:tplc="04180005" w:tentative="1">
      <w:start w:val="1"/>
      <w:numFmt w:val="bullet"/>
      <w:lvlText w:val=""/>
      <w:lvlJc w:val="left"/>
      <w:pPr>
        <w:ind w:left="4385" w:hanging="360"/>
      </w:pPr>
      <w:rPr>
        <w:rFonts w:ascii="Wingdings" w:hAnsi="Wingdings" w:hint="default"/>
      </w:rPr>
    </w:lvl>
    <w:lvl w:ilvl="6" w:tplc="04180001" w:tentative="1">
      <w:start w:val="1"/>
      <w:numFmt w:val="bullet"/>
      <w:lvlText w:val=""/>
      <w:lvlJc w:val="left"/>
      <w:pPr>
        <w:ind w:left="5105" w:hanging="360"/>
      </w:pPr>
      <w:rPr>
        <w:rFonts w:ascii="Symbol" w:hAnsi="Symbol" w:hint="default"/>
      </w:rPr>
    </w:lvl>
    <w:lvl w:ilvl="7" w:tplc="04180003" w:tentative="1">
      <w:start w:val="1"/>
      <w:numFmt w:val="bullet"/>
      <w:lvlText w:val="o"/>
      <w:lvlJc w:val="left"/>
      <w:pPr>
        <w:ind w:left="5825" w:hanging="360"/>
      </w:pPr>
      <w:rPr>
        <w:rFonts w:ascii="Courier New" w:hAnsi="Courier New" w:cs="Courier New" w:hint="default"/>
      </w:rPr>
    </w:lvl>
    <w:lvl w:ilvl="8" w:tplc="04180005" w:tentative="1">
      <w:start w:val="1"/>
      <w:numFmt w:val="bullet"/>
      <w:lvlText w:val=""/>
      <w:lvlJc w:val="left"/>
      <w:pPr>
        <w:ind w:left="6545" w:hanging="360"/>
      </w:pPr>
      <w:rPr>
        <w:rFonts w:ascii="Wingdings" w:hAnsi="Wingdings" w:hint="default"/>
      </w:rPr>
    </w:lvl>
  </w:abstractNum>
  <w:abstractNum w:abstractNumId="16">
    <w:nsid w:val="57411246"/>
    <w:multiLevelType w:val="hybridMultilevel"/>
    <w:tmpl w:val="4C1AD16A"/>
    <w:lvl w:ilvl="0" w:tplc="E480ABFC">
      <w:start w:val="1"/>
      <w:numFmt w:val="decimal"/>
      <w:lvlText w:val="%1."/>
      <w:lvlJc w:val="left"/>
      <w:pPr>
        <w:ind w:left="720" w:hanging="360"/>
      </w:pPr>
      <w:rPr>
        <w:rFonts w:hint="default"/>
        <w:b/>
        <w:color w:val="000000" w:themeColor="text1"/>
      </w:rPr>
    </w:lvl>
    <w:lvl w:ilvl="1" w:tplc="8EDCF456">
      <w:start w:val="1"/>
      <w:numFmt w:val="lowerLetter"/>
      <w:lvlText w:val="%2)"/>
      <w:lvlJc w:val="left"/>
      <w:pPr>
        <w:ind w:left="1464" w:hanging="384"/>
      </w:pPr>
      <w:rPr>
        <w:rFonts w:hint="default"/>
        <w:b/>
        <w:color w:val="80800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58573EDA"/>
    <w:multiLevelType w:val="hybridMultilevel"/>
    <w:tmpl w:val="ABBE299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5D6B2033"/>
    <w:multiLevelType w:val="hybridMultilevel"/>
    <w:tmpl w:val="4BC2A24E"/>
    <w:lvl w:ilvl="0" w:tplc="0BD8D32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456C4E"/>
    <w:multiLevelType w:val="hybridMultilevel"/>
    <w:tmpl w:val="59405A86"/>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nsid w:val="67CE0D81"/>
    <w:multiLevelType w:val="hybridMultilevel"/>
    <w:tmpl w:val="E6584F8C"/>
    <w:lvl w:ilvl="0" w:tplc="8926E05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71F0653E"/>
    <w:multiLevelType w:val="hybridMultilevel"/>
    <w:tmpl w:val="82D6B1A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nsid w:val="72516524"/>
    <w:multiLevelType w:val="hybridMultilevel"/>
    <w:tmpl w:val="88AA8820"/>
    <w:lvl w:ilvl="0" w:tplc="271488D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764B7764"/>
    <w:multiLevelType w:val="hybridMultilevel"/>
    <w:tmpl w:val="1084D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4619F7"/>
    <w:multiLevelType w:val="hybridMultilevel"/>
    <w:tmpl w:val="9564947A"/>
    <w:lvl w:ilvl="0" w:tplc="04180017">
      <w:start w:val="1"/>
      <w:numFmt w:val="lowerLetter"/>
      <w:lvlText w:val="%1)"/>
      <w:lvlJc w:val="left"/>
      <w:pPr>
        <w:ind w:left="408"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7FE725C0"/>
    <w:multiLevelType w:val="hybridMultilevel"/>
    <w:tmpl w:val="BBF2DA14"/>
    <w:lvl w:ilvl="0" w:tplc="FCE0E4F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7"/>
  </w:num>
  <w:num w:numId="3">
    <w:abstractNumId w:val="4"/>
  </w:num>
  <w:num w:numId="4">
    <w:abstractNumId w:val="24"/>
  </w:num>
  <w:num w:numId="5">
    <w:abstractNumId w:val="22"/>
  </w:num>
  <w:num w:numId="6">
    <w:abstractNumId w:val="25"/>
  </w:num>
  <w:num w:numId="7">
    <w:abstractNumId w:val="2"/>
  </w:num>
  <w:num w:numId="8">
    <w:abstractNumId w:val="3"/>
  </w:num>
  <w:num w:numId="9">
    <w:abstractNumId w:val="5"/>
  </w:num>
  <w:num w:numId="10">
    <w:abstractNumId w:val="20"/>
  </w:num>
  <w:num w:numId="11">
    <w:abstractNumId w:val="13"/>
  </w:num>
  <w:num w:numId="12">
    <w:abstractNumId w:val="17"/>
  </w:num>
  <w:num w:numId="13">
    <w:abstractNumId w:val="14"/>
  </w:num>
  <w:num w:numId="14">
    <w:abstractNumId w:val="19"/>
  </w:num>
  <w:num w:numId="15">
    <w:abstractNumId w:val="9"/>
  </w:num>
  <w:num w:numId="16">
    <w:abstractNumId w:val="6"/>
  </w:num>
  <w:num w:numId="17">
    <w:abstractNumId w:val="11"/>
  </w:num>
  <w:num w:numId="18">
    <w:abstractNumId w:val="0"/>
  </w:num>
  <w:num w:numId="19">
    <w:abstractNumId w:val="15"/>
  </w:num>
  <w:num w:numId="20">
    <w:abstractNumId w:val="10"/>
  </w:num>
  <w:num w:numId="21">
    <w:abstractNumId w:val="8"/>
  </w:num>
  <w:num w:numId="22">
    <w:abstractNumId w:val="18"/>
  </w:num>
  <w:num w:numId="23">
    <w:abstractNumId w:val="1"/>
  </w:num>
  <w:num w:numId="24">
    <w:abstractNumId w:val="23"/>
  </w:num>
  <w:num w:numId="25">
    <w:abstractNumId w:val="21"/>
  </w:num>
  <w:num w:numId="26">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oana Bradea">
    <w15:presenceInfo w15:providerId="AD" w15:userId="S-1-5-21-2502170274-710913370-609782487-134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rsids>
    <w:rsidRoot w:val="00D51313"/>
    <w:rsid w:val="00001B9A"/>
    <w:rsid w:val="000343C7"/>
    <w:rsid w:val="00161131"/>
    <w:rsid w:val="0018228C"/>
    <w:rsid w:val="001A318F"/>
    <w:rsid w:val="001E4ADA"/>
    <w:rsid w:val="0021597F"/>
    <w:rsid w:val="00276760"/>
    <w:rsid w:val="00297D49"/>
    <w:rsid w:val="002C1329"/>
    <w:rsid w:val="00317EA4"/>
    <w:rsid w:val="003567CB"/>
    <w:rsid w:val="00360ED3"/>
    <w:rsid w:val="0037359C"/>
    <w:rsid w:val="0039406A"/>
    <w:rsid w:val="003B47CB"/>
    <w:rsid w:val="003E273F"/>
    <w:rsid w:val="004020B1"/>
    <w:rsid w:val="00402F8F"/>
    <w:rsid w:val="0040316B"/>
    <w:rsid w:val="004219BD"/>
    <w:rsid w:val="00434517"/>
    <w:rsid w:val="00473E54"/>
    <w:rsid w:val="00475F2E"/>
    <w:rsid w:val="004A4B53"/>
    <w:rsid w:val="004A56FA"/>
    <w:rsid w:val="004B39F6"/>
    <w:rsid w:val="004F6F17"/>
    <w:rsid w:val="0050071D"/>
    <w:rsid w:val="00510979"/>
    <w:rsid w:val="00521D5C"/>
    <w:rsid w:val="00523AFE"/>
    <w:rsid w:val="005443F9"/>
    <w:rsid w:val="00575828"/>
    <w:rsid w:val="00592F48"/>
    <w:rsid w:val="005C08D9"/>
    <w:rsid w:val="005F3C44"/>
    <w:rsid w:val="00613068"/>
    <w:rsid w:val="0062711F"/>
    <w:rsid w:val="006330D8"/>
    <w:rsid w:val="006409A5"/>
    <w:rsid w:val="00655E17"/>
    <w:rsid w:val="006574CB"/>
    <w:rsid w:val="00675807"/>
    <w:rsid w:val="00680779"/>
    <w:rsid w:val="00687A5D"/>
    <w:rsid w:val="006F05CC"/>
    <w:rsid w:val="007106F3"/>
    <w:rsid w:val="007459B9"/>
    <w:rsid w:val="007543AB"/>
    <w:rsid w:val="007839B4"/>
    <w:rsid w:val="007B65EF"/>
    <w:rsid w:val="007C1CF6"/>
    <w:rsid w:val="007F2E98"/>
    <w:rsid w:val="00837369"/>
    <w:rsid w:val="008474D6"/>
    <w:rsid w:val="008552CD"/>
    <w:rsid w:val="00894E08"/>
    <w:rsid w:val="008A2D1D"/>
    <w:rsid w:val="008C6E0D"/>
    <w:rsid w:val="0094201D"/>
    <w:rsid w:val="00945E0A"/>
    <w:rsid w:val="009D142C"/>
    <w:rsid w:val="009D4CF9"/>
    <w:rsid w:val="009E4B80"/>
    <w:rsid w:val="00A06938"/>
    <w:rsid w:val="00A30DDA"/>
    <w:rsid w:val="00A40029"/>
    <w:rsid w:val="00A41BBC"/>
    <w:rsid w:val="00A502F6"/>
    <w:rsid w:val="00A6459F"/>
    <w:rsid w:val="00AB2A47"/>
    <w:rsid w:val="00AF7F31"/>
    <w:rsid w:val="00B1786F"/>
    <w:rsid w:val="00B275E4"/>
    <w:rsid w:val="00B61E00"/>
    <w:rsid w:val="00BB15D7"/>
    <w:rsid w:val="00BC280B"/>
    <w:rsid w:val="00BF103B"/>
    <w:rsid w:val="00C13122"/>
    <w:rsid w:val="00C3500A"/>
    <w:rsid w:val="00C456BE"/>
    <w:rsid w:val="00C75007"/>
    <w:rsid w:val="00C93DBC"/>
    <w:rsid w:val="00C93F6D"/>
    <w:rsid w:val="00CB7762"/>
    <w:rsid w:val="00CD3EB9"/>
    <w:rsid w:val="00CE1821"/>
    <w:rsid w:val="00D0344C"/>
    <w:rsid w:val="00D10F7A"/>
    <w:rsid w:val="00D23D6D"/>
    <w:rsid w:val="00D4366B"/>
    <w:rsid w:val="00D462A4"/>
    <w:rsid w:val="00D50FB9"/>
    <w:rsid w:val="00D51313"/>
    <w:rsid w:val="00D607FC"/>
    <w:rsid w:val="00D649D9"/>
    <w:rsid w:val="00D921E3"/>
    <w:rsid w:val="00DD3820"/>
    <w:rsid w:val="00DD5AC6"/>
    <w:rsid w:val="00E247B4"/>
    <w:rsid w:val="00E35103"/>
    <w:rsid w:val="00E479D2"/>
    <w:rsid w:val="00E867B6"/>
    <w:rsid w:val="00EA4140"/>
    <w:rsid w:val="00EC240C"/>
    <w:rsid w:val="00ED0CE5"/>
    <w:rsid w:val="00EF283A"/>
    <w:rsid w:val="00F308E6"/>
    <w:rsid w:val="00F62E6B"/>
    <w:rsid w:val="00F90560"/>
    <w:rsid w:val="00FB5BE4"/>
    <w:rsid w:val="00FD0384"/>
    <w:rsid w:val="00FE07B9"/>
    <w:rsid w:val="00FF1A4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313"/>
    <w:pPr>
      <w:spacing w:after="160" w:line="259" w:lineRule="auto"/>
    </w:pPr>
    <w:rPr>
      <w:lang w:val="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D51313"/>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D51313"/>
  </w:style>
  <w:style w:type="paragraph" w:styleId="Subsol">
    <w:name w:val="footer"/>
    <w:basedOn w:val="Normal"/>
    <w:link w:val="SubsolCaracter"/>
    <w:uiPriority w:val="99"/>
    <w:unhideWhenUsed/>
    <w:rsid w:val="00D51313"/>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D51313"/>
  </w:style>
  <w:style w:type="paragraph" w:styleId="Listparagraf">
    <w:name w:val="List Paragraph"/>
    <w:basedOn w:val="Normal"/>
    <w:uiPriority w:val="34"/>
    <w:qFormat/>
    <w:rsid w:val="001E4ADA"/>
    <w:pPr>
      <w:ind w:left="720"/>
      <w:contextualSpacing/>
    </w:pPr>
  </w:style>
  <w:style w:type="paragraph" w:styleId="Frspaiere">
    <w:name w:val="No Spacing"/>
    <w:uiPriority w:val="1"/>
    <w:qFormat/>
    <w:rsid w:val="007106F3"/>
    <w:pPr>
      <w:spacing w:after="0" w:line="240" w:lineRule="auto"/>
    </w:pPr>
    <w:rPr>
      <w:lang w:val="en-GB"/>
    </w:rPr>
  </w:style>
  <w:style w:type="paragraph" w:styleId="NormalWeb">
    <w:name w:val="Normal (Web)"/>
    <w:basedOn w:val="Normal"/>
    <w:uiPriority w:val="99"/>
    <w:unhideWhenUsed/>
    <w:rsid w:val="008474D6"/>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GrilTabel">
    <w:name w:val="Table Grid"/>
    <w:basedOn w:val="TabelNormal"/>
    <w:uiPriority w:val="39"/>
    <w:rsid w:val="0040316B"/>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medie1-Accentuare1">
    <w:name w:val="Medium Grid 1 Accent 1"/>
    <w:basedOn w:val="TabelNormal"/>
    <w:uiPriority w:val="67"/>
    <w:rsid w:val="0040316B"/>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l5def1">
    <w:name w:val="l5def1"/>
    <w:rsid w:val="0037359C"/>
    <w:rPr>
      <w:rFonts w:ascii="Arial" w:hAnsi="Arial" w:cs="Arial" w:hint="default"/>
      <w:color w:val="000000"/>
      <w:sz w:val="26"/>
      <w:szCs w:val="26"/>
    </w:rPr>
  </w:style>
  <w:style w:type="character" w:styleId="Referincomentariu">
    <w:name w:val="annotation reference"/>
    <w:basedOn w:val="Fontdeparagrafimplicit"/>
    <w:uiPriority w:val="99"/>
    <w:semiHidden/>
    <w:unhideWhenUsed/>
    <w:rsid w:val="002C1329"/>
    <w:rPr>
      <w:sz w:val="16"/>
      <w:szCs w:val="16"/>
    </w:rPr>
  </w:style>
  <w:style w:type="paragraph" w:styleId="Textcomentariu">
    <w:name w:val="annotation text"/>
    <w:basedOn w:val="Normal"/>
    <w:link w:val="TextcomentariuCaracter"/>
    <w:uiPriority w:val="99"/>
    <w:semiHidden/>
    <w:unhideWhenUsed/>
    <w:rsid w:val="002C1329"/>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2C1329"/>
    <w:rPr>
      <w:sz w:val="20"/>
      <w:szCs w:val="20"/>
      <w:lang w:val="en-GB"/>
    </w:rPr>
  </w:style>
  <w:style w:type="paragraph" w:styleId="SubiectComentariu">
    <w:name w:val="annotation subject"/>
    <w:basedOn w:val="Textcomentariu"/>
    <w:next w:val="Textcomentariu"/>
    <w:link w:val="SubiectComentariuCaracter"/>
    <w:uiPriority w:val="99"/>
    <w:semiHidden/>
    <w:unhideWhenUsed/>
    <w:rsid w:val="002C1329"/>
    <w:rPr>
      <w:b/>
      <w:bCs/>
    </w:rPr>
  </w:style>
  <w:style w:type="character" w:customStyle="1" w:styleId="SubiectComentariuCaracter">
    <w:name w:val="Subiect Comentariu Caracter"/>
    <w:basedOn w:val="TextcomentariuCaracter"/>
    <w:link w:val="SubiectComentariu"/>
    <w:uiPriority w:val="99"/>
    <w:semiHidden/>
    <w:rsid w:val="002C1329"/>
    <w:rPr>
      <w:b/>
      <w:bCs/>
      <w:sz w:val="20"/>
      <w:szCs w:val="20"/>
      <w:lang w:val="en-GB"/>
    </w:rPr>
  </w:style>
  <w:style w:type="paragraph" w:styleId="TextnBalon">
    <w:name w:val="Balloon Text"/>
    <w:basedOn w:val="Normal"/>
    <w:link w:val="TextnBalonCaracter"/>
    <w:uiPriority w:val="99"/>
    <w:semiHidden/>
    <w:unhideWhenUsed/>
    <w:rsid w:val="002C1329"/>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2C1329"/>
    <w:rPr>
      <w:rFonts w:ascii="Segoe UI" w:hAnsi="Segoe UI" w:cs="Segoe UI"/>
      <w:sz w:val="18"/>
      <w:szCs w:val="18"/>
      <w:lang w:val="en-GB"/>
    </w:rPr>
  </w:style>
</w:styles>
</file>

<file path=word/webSettings.xml><?xml version="1.0" encoding="utf-8"?>
<w:webSettings xmlns:r="http://schemas.openxmlformats.org/officeDocument/2006/relationships" xmlns:w="http://schemas.openxmlformats.org/wordprocessingml/2006/main">
  <w:divs>
    <w:div w:id="627391327">
      <w:bodyDiv w:val="1"/>
      <w:marLeft w:val="0"/>
      <w:marRight w:val="0"/>
      <w:marTop w:val="0"/>
      <w:marBottom w:val="0"/>
      <w:divBdr>
        <w:top w:val="none" w:sz="0" w:space="0" w:color="auto"/>
        <w:left w:val="none" w:sz="0" w:space="0" w:color="auto"/>
        <w:bottom w:val="none" w:sz="0" w:space="0" w:color="auto"/>
        <w:right w:val="none" w:sz="0" w:space="0" w:color="auto"/>
      </w:divBdr>
      <w:divsChild>
        <w:div w:id="140003534">
          <w:marLeft w:val="0"/>
          <w:marRight w:val="0"/>
          <w:marTop w:val="0"/>
          <w:marBottom w:val="0"/>
          <w:divBdr>
            <w:top w:val="dashed" w:sz="2" w:space="0" w:color="FFFFFF"/>
            <w:left w:val="dashed" w:sz="2" w:space="0" w:color="FFFFFF"/>
            <w:bottom w:val="dashed" w:sz="2" w:space="0" w:color="FFFFFF"/>
            <w:right w:val="dashed" w:sz="2" w:space="0" w:color="FFFFFF"/>
          </w:divBdr>
        </w:div>
        <w:div w:id="1333530236">
          <w:marLeft w:val="0"/>
          <w:marRight w:val="0"/>
          <w:marTop w:val="0"/>
          <w:marBottom w:val="0"/>
          <w:divBdr>
            <w:top w:val="dashed" w:sz="2" w:space="0" w:color="FFFFFF"/>
            <w:left w:val="dashed" w:sz="2" w:space="0" w:color="FFFFFF"/>
            <w:bottom w:val="dashed" w:sz="2" w:space="0" w:color="FFFFFF"/>
            <w:right w:val="dashed" w:sz="2" w:space="0" w:color="FFFFFF"/>
          </w:divBdr>
          <w:divsChild>
            <w:div w:id="623006475">
              <w:marLeft w:val="0"/>
              <w:marRight w:val="0"/>
              <w:marTop w:val="0"/>
              <w:marBottom w:val="0"/>
              <w:divBdr>
                <w:top w:val="dashed" w:sz="2" w:space="0" w:color="FFFFFF"/>
                <w:left w:val="dashed" w:sz="2" w:space="0" w:color="FFFFFF"/>
                <w:bottom w:val="dashed" w:sz="2" w:space="0" w:color="FFFFFF"/>
                <w:right w:val="dashed" w:sz="2" w:space="0" w:color="FFFFFF"/>
              </w:divBdr>
            </w:div>
            <w:div w:id="17213252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76356566">
      <w:bodyDiv w:val="1"/>
      <w:marLeft w:val="0"/>
      <w:marRight w:val="0"/>
      <w:marTop w:val="0"/>
      <w:marBottom w:val="0"/>
      <w:divBdr>
        <w:top w:val="none" w:sz="0" w:space="0" w:color="auto"/>
        <w:left w:val="none" w:sz="0" w:space="0" w:color="auto"/>
        <w:bottom w:val="none" w:sz="0" w:space="0" w:color="auto"/>
        <w:right w:val="none" w:sz="0" w:space="0" w:color="auto"/>
      </w:divBdr>
    </w:div>
    <w:div w:id="1126460335">
      <w:bodyDiv w:val="1"/>
      <w:marLeft w:val="0"/>
      <w:marRight w:val="0"/>
      <w:marTop w:val="0"/>
      <w:marBottom w:val="0"/>
      <w:divBdr>
        <w:top w:val="none" w:sz="0" w:space="0" w:color="auto"/>
        <w:left w:val="none" w:sz="0" w:space="0" w:color="auto"/>
        <w:bottom w:val="none" w:sz="0" w:space="0" w:color="auto"/>
        <w:right w:val="none" w:sz="0" w:space="0" w:color="auto"/>
      </w:divBdr>
    </w:div>
    <w:div w:id="1576666139">
      <w:bodyDiv w:val="1"/>
      <w:marLeft w:val="0"/>
      <w:marRight w:val="0"/>
      <w:marTop w:val="0"/>
      <w:marBottom w:val="0"/>
      <w:divBdr>
        <w:top w:val="none" w:sz="0" w:space="0" w:color="auto"/>
        <w:left w:val="none" w:sz="0" w:space="0" w:color="auto"/>
        <w:bottom w:val="none" w:sz="0" w:space="0" w:color="auto"/>
        <w:right w:val="none" w:sz="0" w:space="0" w:color="auto"/>
      </w:divBdr>
      <w:divsChild>
        <w:div w:id="240717058">
          <w:marLeft w:val="0"/>
          <w:marRight w:val="0"/>
          <w:marTop w:val="0"/>
          <w:marBottom w:val="0"/>
          <w:divBdr>
            <w:top w:val="dashed" w:sz="2" w:space="0" w:color="FFFFFF"/>
            <w:left w:val="dashed" w:sz="2" w:space="0" w:color="FFFFFF"/>
            <w:bottom w:val="dashed" w:sz="2" w:space="0" w:color="FFFFFF"/>
            <w:right w:val="dashed" w:sz="2" w:space="0" w:color="FFFFFF"/>
          </w:divBdr>
        </w:div>
        <w:div w:id="2522488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1675202">
      <w:bodyDiv w:val="1"/>
      <w:marLeft w:val="0"/>
      <w:marRight w:val="0"/>
      <w:marTop w:val="0"/>
      <w:marBottom w:val="0"/>
      <w:divBdr>
        <w:top w:val="none" w:sz="0" w:space="0" w:color="auto"/>
        <w:left w:val="none" w:sz="0" w:space="0" w:color="auto"/>
        <w:bottom w:val="none" w:sz="0" w:space="0" w:color="auto"/>
        <w:right w:val="none" w:sz="0" w:space="0" w:color="auto"/>
      </w:divBdr>
      <w:divsChild>
        <w:div w:id="1073552579">
          <w:marLeft w:val="0"/>
          <w:marRight w:val="0"/>
          <w:marTop w:val="0"/>
          <w:marBottom w:val="0"/>
          <w:divBdr>
            <w:top w:val="dashed" w:sz="2" w:space="0" w:color="FFFFFF"/>
            <w:left w:val="dashed" w:sz="2" w:space="0" w:color="FFFFFF"/>
            <w:bottom w:val="dashed" w:sz="2" w:space="0" w:color="FFFFFF"/>
            <w:right w:val="dashed" w:sz="2" w:space="0" w:color="FFFFFF"/>
          </w:divBdr>
          <w:divsChild>
            <w:div w:id="14703166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546</TotalTime>
  <Pages>14</Pages>
  <Words>4698</Words>
  <Characters>27255</Characters>
  <Application>Microsoft Office Word</Application>
  <DocSecurity>0</DocSecurity>
  <Lines>227</Lines>
  <Paragraphs>63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Toshiba</Company>
  <LinksUpToDate>false</LinksUpToDate>
  <CharactersWithSpaces>31890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Bradea Ioana</dc:creator>
  <cp:lastModifiedBy>Bradea Ioana</cp:lastModifiedBy>
  <cp:revision>154</cp:revision>
  <dcterms:created xsi:type="dcterms:W3CDTF">2017-02-20T19:23:00Z</dcterms:created>
  <dcterms:modified xsi:type="dcterms:W3CDTF">2017-03-23T20:48:00Z</dcterms:modified>
</cp:coreProperties>
</file>